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DAEF8" w14:textId="77777777" w:rsidR="00540CEA" w:rsidRDefault="00052B19">
      <w:pPr>
        <w:spacing w:line="360" w:lineRule="auto"/>
        <w:rPr>
          <w:rFonts w:ascii="Times New Roman" w:hAnsi="Times New Roman"/>
          <w:sz w:val="24"/>
          <w:szCs w:val="24"/>
        </w:rPr>
      </w:pPr>
      <w:r>
        <w:rPr>
          <w:rFonts w:ascii="Times New Roman" w:hAnsi="Times New Roman" w:cstheme="minorHAnsi"/>
          <w:sz w:val="24"/>
          <w:szCs w:val="24"/>
          <w:lang w:val="hr-HR"/>
        </w:rPr>
        <w:t>Igor Koruga : My Corona</w:t>
      </w:r>
    </w:p>
    <w:p w14:paraId="5D1E4ADD" w14:textId="77777777" w:rsidR="00540CEA" w:rsidRDefault="00540CEA">
      <w:pPr>
        <w:spacing w:line="360" w:lineRule="auto"/>
        <w:rPr>
          <w:rFonts w:ascii="Times New Roman" w:hAnsi="Times New Roman"/>
          <w:b/>
          <w:sz w:val="24"/>
          <w:szCs w:val="24"/>
          <w:lang w:val="hr-HR"/>
        </w:rPr>
      </w:pPr>
    </w:p>
    <w:p w14:paraId="6E2AFA57" w14:textId="77777777" w:rsidR="00540CEA" w:rsidRDefault="00540CEA">
      <w:pPr>
        <w:spacing w:line="360" w:lineRule="auto"/>
        <w:rPr>
          <w:rFonts w:ascii="Times New Roman" w:hAnsi="Times New Roman"/>
          <w:b/>
          <w:sz w:val="24"/>
          <w:szCs w:val="24"/>
          <w:lang w:val="hr-HR"/>
        </w:rPr>
      </w:pPr>
    </w:p>
    <w:p w14:paraId="01D2D7B1" w14:textId="77777777" w:rsidR="00540CEA" w:rsidRDefault="00052B19">
      <w:pPr>
        <w:spacing w:line="360" w:lineRule="auto"/>
        <w:rPr>
          <w:rFonts w:ascii="Times New Roman" w:hAnsi="Times New Roman"/>
          <w:sz w:val="24"/>
          <w:szCs w:val="24"/>
        </w:rPr>
      </w:pPr>
      <w:r>
        <w:rPr>
          <w:rFonts w:ascii="Times New Roman" w:hAnsi="Times New Roman"/>
          <w:b/>
          <w:sz w:val="24"/>
          <w:szCs w:val="24"/>
          <w:lang w:val="hr-HR"/>
        </w:rPr>
        <w:t>I</w:t>
      </w:r>
    </w:p>
    <w:p w14:paraId="10A94CFD" w14:textId="50B3D095" w:rsidR="00540CEA" w:rsidRDefault="000739E2">
      <w:pPr>
        <w:spacing w:line="360" w:lineRule="auto"/>
        <w:rPr>
          <w:rFonts w:ascii="Times New Roman" w:hAnsi="Times New Roman"/>
          <w:sz w:val="24"/>
          <w:szCs w:val="24"/>
        </w:rPr>
      </w:pPr>
      <w:r>
        <w:rPr>
          <w:rFonts w:ascii="Times New Roman" w:hAnsi="Times New Roman"/>
          <w:sz w:val="24"/>
          <w:szCs w:val="24"/>
          <w:lang w:val="hr-HR"/>
        </w:rPr>
        <w:t>They</w:t>
      </w:r>
      <w:r w:rsidR="00052B19">
        <w:rPr>
          <w:rFonts w:ascii="Times New Roman" w:hAnsi="Times New Roman"/>
          <w:sz w:val="24"/>
          <w:szCs w:val="24"/>
          <w:lang w:val="hr-HR"/>
        </w:rPr>
        <w:t xml:space="preserve"> sa</w:t>
      </w:r>
      <w:r w:rsidR="00BF179F">
        <w:rPr>
          <w:rFonts w:ascii="Times New Roman" w:hAnsi="Times New Roman"/>
          <w:sz w:val="24"/>
          <w:szCs w:val="24"/>
          <w:lang w:val="hr-HR"/>
        </w:rPr>
        <w:t>y</w:t>
      </w:r>
      <w:r w:rsidR="00052B19">
        <w:rPr>
          <w:rFonts w:ascii="Times New Roman" w:hAnsi="Times New Roman"/>
          <w:sz w:val="24"/>
          <w:szCs w:val="24"/>
          <w:lang w:val="hr-HR"/>
        </w:rPr>
        <w:t xml:space="preserve"> we feel afraid when the future is uncertain.</w:t>
      </w:r>
    </w:p>
    <w:p w14:paraId="49FB356B" w14:textId="1D55C0D1"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There's a threat </w:t>
      </w:r>
      <w:r w:rsidR="008B2449">
        <w:rPr>
          <w:rFonts w:ascii="Times New Roman" w:hAnsi="Times New Roman"/>
          <w:sz w:val="24"/>
          <w:szCs w:val="24"/>
          <w:lang w:val="hr-HR"/>
        </w:rPr>
        <w:t xml:space="preserve">coming </w:t>
      </w:r>
      <w:r>
        <w:rPr>
          <w:rFonts w:ascii="Times New Roman" w:hAnsi="Times New Roman"/>
          <w:sz w:val="24"/>
          <w:szCs w:val="24"/>
          <w:lang w:val="hr-HR"/>
        </w:rPr>
        <w:t>and it's here to stay.</w:t>
      </w:r>
    </w:p>
    <w:p w14:paraId="453D1A7E"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Something is wrong.</w:t>
      </w:r>
    </w:p>
    <w:p w14:paraId="542E3EB2"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But we can't see it.</w:t>
      </w:r>
    </w:p>
    <w:p w14:paraId="0D28143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We don't feel safe.</w:t>
      </w:r>
    </w:p>
    <w:p w14:paraId="559C953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We feel physical pain.</w:t>
      </w:r>
    </w:p>
    <w:p w14:paraId="731535E5"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Our minds are working fast,</w:t>
      </w:r>
    </w:p>
    <w:p w14:paraId="0FC18702"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Conjuring up visions</w:t>
      </w:r>
    </w:p>
    <w:p w14:paraId="0E65121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of a future where all the worst case scenarios come true.</w:t>
      </w:r>
    </w:p>
    <w:p w14:paraId="56740FAA" w14:textId="7DD2DFD9" w:rsidR="00540CEA" w:rsidRDefault="00052B19">
      <w:pPr>
        <w:spacing w:line="360" w:lineRule="auto"/>
        <w:rPr>
          <w:rFonts w:ascii="Times New Roman" w:hAnsi="Times New Roman"/>
          <w:sz w:val="24"/>
          <w:szCs w:val="24"/>
        </w:rPr>
      </w:pPr>
      <w:r>
        <w:rPr>
          <w:rFonts w:ascii="Times New Roman" w:hAnsi="Times New Roman"/>
          <w:sz w:val="24"/>
          <w:szCs w:val="24"/>
          <w:lang w:val="hr-HR"/>
        </w:rPr>
        <w:t>We're becoming increasingly worried and anxious because we don't know which parts of the world will be irretrievably lost or changed forever into something else, something new.</w:t>
      </w:r>
    </w:p>
    <w:p w14:paraId="3D89CAA5" w14:textId="168CCD33" w:rsidR="00540CEA" w:rsidRDefault="00052B19">
      <w:pPr>
        <w:spacing w:line="360" w:lineRule="auto"/>
        <w:rPr>
          <w:rFonts w:ascii="Times New Roman" w:hAnsi="Times New Roman"/>
          <w:sz w:val="24"/>
          <w:szCs w:val="24"/>
        </w:rPr>
      </w:pPr>
      <w:r>
        <w:rPr>
          <w:rFonts w:ascii="Times New Roman" w:hAnsi="Times New Roman"/>
          <w:sz w:val="24"/>
          <w:szCs w:val="24"/>
          <w:lang w:val="hr-HR"/>
        </w:rPr>
        <w:t>Isolation and loneliness affect our brains, making us more vulnerable to illness, triggering high blood pressure, increasing our heart rate, our stress levels, the chance of inflammation and preventing the secretion of oxytocin – the '</w:t>
      </w:r>
      <w:r w:rsidR="000739E2">
        <w:rPr>
          <w:rFonts w:ascii="Times New Roman" w:hAnsi="Times New Roman"/>
          <w:sz w:val="24"/>
          <w:szCs w:val="24"/>
          <w:lang w:val="hr-HR"/>
        </w:rPr>
        <w:t>hormone of touch'</w:t>
      </w:r>
      <w:r>
        <w:rPr>
          <w:rFonts w:ascii="Times New Roman" w:hAnsi="Times New Roman"/>
          <w:sz w:val="24"/>
          <w:szCs w:val="24"/>
          <w:lang w:val="hr-HR"/>
        </w:rPr>
        <w:t>.</w:t>
      </w:r>
    </w:p>
    <w:p w14:paraId="6A2FE645"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The brain's capacity for problem solving and emotional regulation is seriously curbed when it's not surrounded by other human beings.</w:t>
      </w:r>
    </w:p>
    <w:p w14:paraId="4AA1C619" w14:textId="77777777" w:rsidR="00540CEA" w:rsidRDefault="00052B19">
      <w:pPr>
        <w:spacing w:line="360" w:lineRule="auto"/>
        <w:rPr>
          <w:rFonts w:ascii="Times New Roman" w:hAnsi="Times New Roman"/>
          <w:sz w:val="24"/>
          <w:szCs w:val="24"/>
          <w:lang w:val="hr-HR"/>
        </w:rPr>
      </w:pPr>
      <w:r>
        <w:rPr>
          <w:rFonts w:ascii="Times New Roman" w:hAnsi="Times New Roman"/>
          <w:sz w:val="24"/>
          <w:szCs w:val="24"/>
          <w:lang w:val="hr-HR"/>
        </w:rPr>
        <w:t>I don't trust my brain any more.</w:t>
      </w:r>
    </w:p>
    <w:p w14:paraId="3B398F8A" w14:textId="77777777" w:rsidR="00540CEA" w:rsidRDefault="00052B19">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lang w:val="hr-HR"/>
        </w:rPr>
        <w:t>Do you</w:t>
      </w:r>
      <w:r w:rsidR="008B2449">
        <w:rPr>
          <w:rFonts w:ascii="Times New Roman" w:hAnsi="Times New Roman"/>
          <w:color w:val="000000" w:themeColor="text1"/>
          <w:sz w:val="24"/>
          <w:szCs w:val="24"/>
          <w:lang w:val="hr-HR"/>
        </w:rPr>
        <w:t xml:space="preserve"> trust yours</w:t>
      </w:r>
      <w:r>
        <w:rPr>
          <w:rFonts w:ascii="Times New Roman" w:hAnsi="Times New Roman"/>
          <w:color w:val="000000" w:themeColor="text1"/>
          <w:sz w:val="24"/>
          <w:szCs w:val="24"/>
          <w:lang w:val="hr-HR"/>
        </w:rPr>
        <w:t>?</w:t>
      </w:r>
    </w:p>
    <w:p w14:paraId="2A446E89" w14:textId="77777777" w:rsidR="00540CEA" w:rsidRDefault="00540CEA">
      <w:pPr>
        <w:spacing w:line="360" w:lineRule="auto"/>
        <w:rPr>
          <w:rFonts w:ascii="Times New Roman" w:hAnsi="Times New Roman"/>
          <w:sz w:val="24"/>
          <w:szCs w:val="24"/>
          <w:lang w:val="hr-HR"/>
        </w:rPr>
      </w:pPr>
    </w:p>
    <w:p w14:paraId="1E51499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lastRenderedPageBreak/>
        <w:t>My name is Igor Koruga.</w:t>
      </w:r>
    </w:p>
    <w:p w14:paraId="2F81458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I am a body.</w:t>
      </w:r>
    </w:p>
    <w:p w14:paraId="0D5528C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an intersection of discourses that define it as the 'I'.</w:t>
      </w:r>
    </w:p>
    <w:p w14:paraId="170B3BBC" w14:textId="32A8DC9E"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a playground for the tiniest molecular matter, micro</w:t>
      </w:r>
      <w:r w:rsidR="000739E2">
        <w:rPr>
          <w:rFonts w:ascii="Times New Roman" w:hAnsi="Times New Roman"/>
          <w:sz w:val="24"/>
          <w:szCs w:val="24"/>
          <w:lang w:val="hr-HR"/>
        </w:rPr>
        <w:t>flows</w:t>
      </w:r>
      <w:r>
        <w:rPr>
          <w:rFonts w:ascii="Times New Roman" w:hAnsi="Times New Roman"/>
          <w:sz w:val="24"/>
          <w:szCs w:val="24"/>
          <w:lang w:val="hr-HR"/>
        </w:rPr>
        <w:t>,</w:t>
      </w:r>
    </w:p>
    <w:p w14:paraId="24FF470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uncontrolled creators of new agents of history.</w:t>
      </w:r>
    </w:p>
    <w:p w14:paraId="7055C0EB"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defective, a home to an inborn immunodeficiency.</w:t>
      </w:r>
    </w:p>
    <w:p w14:paraId="24D6F99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doesn't produce antibodies to defend itself from viruses and bacteria.</w:t>
      </w:r>
    </w:p>
    <w:p w14:paraId="663230BB"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capable of immunological defence only when it receives antibodies from other bodies.</w:t>
      </w:r>
    </w:p>
    <w:p w14:paraId="2E846115"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defends itself with antibodies that cost several thousand euroes.</w:t>
      </w:r>
    </w:p>
    <w:p w14:paraId="278D32BB"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an economic drain for this country.</w:t>
      </w:r>
    </w:p>
    <w:p w14:paraId="6EDFEA13" w14:textId="780F80B5"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w:t>
      </w:r>
      <w:r w:rsidR="00D803E0">
        <w:rPr>
          <w:rFonts w:ascii="Times New Roman" w:hAnsi="Times New Roman"/>
          <w:sz w:val="24"/>
          <w:szCs w:val="24"/>
          <w:lang w:val="hr-HR"/>
        </w:rPr>
        <w:t xml:space="preserve"> </w:t>
      </w:r>
      <w:r>
        <w:rPr>
          <w:rFonts w:ascii="Times New Roman" w:hAnsi="Times New Roman"/>
          <w:sz w:val="24"/>
          <w:szCs w:val="24"/>
          <w:lang w:val="hr-HR"/>
        </w:rPr>
        <w:t>proof that immunity is not just a biological, but also a social category.</w:t>
      </w:r>
    </w:p>
    <w:p w14:paraId="1F23D94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a mirror to the socio-political criteria that produce sovereignity or exclusion, protection or stigmatization, life or death.</w:t>
      </w:r>
    </w:p>
    <w:p w14:paraId="3D546FA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has survived Corona.</w:t>
      </w:r>
    </w:p>
    <w:p w14:paraId="6B4C7691"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My body is not immunized to Corona.</w:t>
      </w:r>
    </w:p>
    <w:p w14:paraId="6F6D8026"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My body is </w:t>
      </w:r>
      <w:r>
        <w:rPr>
          <w:rFonts w:ascii="Times New Roman" w:hAnsi="Times New Roman"/>
          <w:i/>
          <w:sz w:val="24"/>
          <w:szCs w:val="24"/>
          <w:lang w:val="hr-HR"/>
        </w:rPr>
        <w:t>demunized</w:t>
      </w:r>
      <w:r>
        <w:rPr>
          <w:rStyle w:val="FootnoteAnchor"/>
          <w:rFonts w:ascii="Times New Roman" w:hAnsi="Times New Roman"/>
          <w:i/>
          <w:sz w:val="24"/>
          <w:szCs w:val="24"/>
          <w:lang w:val="hr-HR"/>
        </w:rPr>
        <w:footnoteReference w:id="1"/>
      </w:r>
      <w:r>
        <w:rPr>
          <w:rFonts w:ascii="Times New Roman" w:hAnsi="Times New Roman"/>
          <w:sz w:val="24"/>
          <w:szCs w:val="24"/>
          <w:lang w:val="hr-HR"/>
        </w:rPr>
        <w:t xml:space="preserve"> because of Corona.</w:t>
      </w:r>
    </w:p>
    <w:p w14:paraId="56DA2C2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M-M-M-My Corona</w:t>
      </w:r>
      <w:r>
        <w:rPr>
          <w:rStyle w:val="FootnoteAnchor"/>
          <w:rFonts w:ascii="Times New Roman" w:hAnsi="Times New Roman"/>
          <w:sz w:val="24"/>
          <w:szCs w:val="24"/>
          <w:lang w:val="hr-HR"/>
        </w:rPr>
        <w:footnoteReference w:id="2"/>
      </w:r>
      <w:r>
        <w:rPr>
          <w:rFonts w:ascii="Times New Roman" w:hAnsi="Times New Roman"/>
          <w:sz w:val="24"/>
          <w:szCs w:val="24"/>
          <w:lang w:val="hr-HR"/>
        </w:rPr>
        <w:t>.</w:t>
      </w:r>
    </w:p>
    <w:p w14:paraId="0ADD1290" w14:textId="77777777" w:rsidR="00540CEA" w:rsidRDefault="00540CEA">
      <w:pPr>
        <w:spacing w:line="360" w:lineRule="auto"/>
        <w:rPr>
          <w:rFonts w:ascii="Times New Roman" w:hAnsi="Times New Roman"/>
          <w:sz w:val="24"/>
          <w:szCs w:val="24"/>
          <w:lang w:val="hr-HR"/>
        </w:rPr>
      </w:pPr>
    </w:p>
    <w:p w14:paraId="5E1DE6D7" w14:textId="77777777" w:rsidR="00540CEA" w:rsidRDefault="00052B19">
      <w:pPr>
        <w:spacing w:line="360" w:lineRule="auto"/>
        <w:rPr>
          <w:rFonts w:ascii="Times New Roman" w:hAnsi="Times New Roman"/>
          <w:sz w:val="24"/>
          <w:szCs w:val="24"/>
        </w:rPr>
      </w:pPr>
      <w:r>
        <w:rPr>
          <w:rFonts w:ascii="Times New Roman" w:hAnsi="Times New Roman"/>
          <w:b/>
          <w:sz w:val="24"/>
          <w:szCs w:val="24"/>
          <w:lang w:val="hr-HR"/>
        </w:rPr>
        <w:t>II</w:t>
      </w:r>
    </w:p>
    <w:p w14:paraId="3C2DBFB7" w14:textId="1D7C032D"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It's been thirteen days since you were hospitalized at the Clinic for Infectious Diseases in Zagreb, testing positive </w:t>
      </w:r>
      <w:r w:rsidR="0076259A">
        <w:rPr>
          <w:rFonts w:ascii="Times New Roman" w:hAnsi="Times New Roman"/>
          <w:sz w:val="24"/>
          <w:szCs w:val="24"/>
          <w:lang w:val="hr-HR"/>
        </w:rPr>
        <w:t>for</w:t>
      </w:r>
      <w:r>
        <w:rPr>
          <w:rFonts w:ascii="Times New Roman" w:hAnsi="Times New Roman"/>
          <w:sz w:val="24"/>
          <w:szCs w:val="24"/>
          <w:lang w:val="hr-HR"/>
        </w:rPr>
        <w:t xml:space="preserve"> Covid-19. You've posted this publicly on Facebook and other media. You've asked us to be serious, to get organized, to show solidarity and follow the instructions of health services so as to decrease the power of the virus and to be aware that our irresponsible behaviour can kill those around us </w:t>
      </w:r>
      <w:r w:rsidR="00BF179F">
        <w:rPr>
          <w:rFonts w:ascii="Times New Roman" w:hAnsi="Times New Roman"/>
          <w:sz w:val="24"/>
          <w:szCs w:val="24"/>
          <w:lang w:val="hr-HR"/>
        </w:rPr>
        <w:t>who have</w:t>
      </w:r>
      <w:r>
        <w:rPr>
          <w:rFonts w:ascii="Times New Roman" w:hAnsi="Times New Roman"/>
          <w:sz w:val="24"/>
          <w:szCs w:val="24"/>
          <w:lang w:val="hr-HR"/>
        </w:rPr>
        <w:t xml:space="preserve"> </w:t>
      </w:r>
      <w:r w:rsidR="00BF179F">
        <w:rPr>
          <w:rFonts w:ascii="Times New Roman" w:hAnsi="Times New Roman"/>
          <w:sz w:val="24"/>
          <w:szCs w:val="24"/>
          <w:lang w:val="hr-HR"/>
        </w:rPr>
        <w:t xml:space="preserve">a </w:t>
      </w:r>
      <w:r>
        <w:rPr>
          <w:rFonts w:ascii="Times New Roman" w:hAnsi="Times New Roman"/>
          <w:sz w:val="24"/>
          <w:szCs w:val="24"/>
          <w:lang w:val="hr-HR"/>
        </w:rPr>
        <w:t>poor immun</w:t>
      </w:r>
      <w:r w:rsidR="00BF179F">
        <w:rPr>
          <w:rFonts w:ascii="Times New Roman" w:hAnsi="Times New Roman"/>
          <w:sz w:val="24"/>
          <w:szCs w:val="24"/>
          <w:lang w:val="hr-HR"/>
        </w:rPr>
        <w:t>e system.</w:t>
      </w:r>
    </w:p>
    <w:p w14:paraId="4220A1C0" w14:textId="77777777" w:rsidR="00540CEA" w:rsidRDefault="00052B19">
      <w:pPr>
        <w:spacing w:line="360" w:lineRule="auto"/>
        <w:rPr>
          <w:rFonts w:ascii="Times New Roman" w:hAnsi="Times New Roman"/>
          <w:sz w:val="24"/>
          <w:szCs w:val="24"/>
        </w:rPr>
      </w:pPr>
      <w:r>
        <w:rPr>
          <w:rFonts w:ascii="Times New Roman" w:eastAsia="MS Mincho" w:hAnsi="Times New Roman" w:cs="Cambria"/>
          <w:sz w:val="24"/>
          <w:szCs w:val="24"/>
          <w:lang w:val="uz-Cyrl-UZ"/>
        </w:rPr>
        <w:t>(</w:t>
      </w:r>
      <w:r>
        <w:rPr>
          <w:rFonts w:ascii="Times New Roman" w:eastAsia="MS Mincho" w:hAnsi="Times New Roman" w:cs="Cambria"/>
          <w:i/>
          <w:sz w:val="24"/>
          <w:szCs w:val="24"/>
          <w:lang w:val="uz-Cyrl-UZ"/>
        </w:rPr>
        <w:t>Knew you would be here tonight. So I put my best dress on. Boy I was so right</w:t>
      </w:r>
      <w:r>
        <w:rPr>
          <w:rFonts w:ascii="Times New Roman" w:eastAsia="MS Mincho" w:hAnsi="Times New Roman" w:cs="Cambria"/>
          <w:sz w:val="24"/>
          <w:szCs w:val="24"/>
          <w:lang w:val="uz-Cyrl-UZ"/>
        </w:rPr>
        <w:t>)</w:t>
      </w:r>
      <w:r>
        <w:rPr>
          <w:rStyle w:val="FootnoteAnchor"/>
          <w:rFonts w:ascii="Times New Roman" w:hAnsi="Times New Roman"/>
          <w:sz w:val="24"/>
          <w:szCs w:val="24"/>
          <w:lang w:val="uz-Cyrl-UZ"/>
        </w:rPr>
        <w:footnoteReference w:id="3"/>
      </w:r>
    </w:p>
    <w:p w14:paraId="78EA2D85" w14:textId="69089B5A"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It's been thirteen days since you mapped out your movements across three countries and notified around a hundred people that you have Corona. In the media you say that you have not infected any of the people that have been notified. You haven't notified me. Or </w:t>
      </w:r>
      <w:r w:rsidR="00BF179F">
        <w:rPr>
          <w:rFonts w:ascii="Times New Roman" w:hAnsi="Times New Roman"/>
          <w:sz w:val="24"/>
          <w:szCs w:val="24"/>
          <w:lang w:val="hr-HR"/>
        </w:rPr>
        <w:t xml:space="preserve">were you </w:t>
      </w:r>
      <w:r w:rsidR="00B015ED">
        <w:rPr>
          <w:rFonts w:ascii="Times New Roman" w:hAnsi="Times New Roman"/>
          <w:sz w:val="24"/>
          <w:szCs w:val="24"/>
          <w:lang w:val="hr-HR"/>
        </w:rPr>
        <w:t>perhap</w:t>
      </w:r>
      <w:r w:rsidR="00BF179F">
        <w:rPr>
          <w:rFonts w:ascii="Times New Roman" w:hAnsi="Times New Roman"/>
          <w:sz w:val="24"/>
          <w:szCs w:val="24"/>
          <w:lang w:val="hr-HR"/>
        </w:rPr>
        <w:t>s</w:t>
      </w:r>
      <w:r w:rsidR="00B015ED">
        <w:rPr>
          <w:rFonts w:ascii="Times New Roman" w:hAnsi="Times New Roman"/>
          <w:sz w:val="24"/>
          <w:szCs w:val="24"/>
          <w:lang w:val="hr-HR"/>
        </w:rPr>
        <w:t xml:space="preserve"> </w:t>
      </w:r>
      <w:r>
        <w:rPr>
          <w:rFonts w:ascii="Times New Roman" w:hAnsi="Times New Roman"/>
          <w:sz w:val="24"/>
          <w:szCs w:val="24"/>
          <w:lang w:val="hr-HR"/>
        </w:rPr>
        <w:t xml:space="preserve">afraid </w:t>
      </w:r>
      <w:r w:rsidRPr="00354781">
        <w:rPr>
          <w:rFonts w:ascii="Times New Roman" w:hAnsi="Times New Roman"/>
          <w:sz w:val="24"/>
          <w:szCs w:val="24"/>
          <w:lang w:val="hr-HR"/>
        </w:rPr>
        <w:t>to</w:t>
      </w:r>
      <w:r>
        <w:rPr>
          <w:rFonts w:ascii="Times New Roman" w:hAnsi="Times New Roman"/>
          <w:sz w:val="24"/>
          <w:szCs w:val="24"/>
          <w:lang w:val="hr-HR"/>
        </w:rPr>
        <w:t>?</w:t>
      </w:r>
    </w:p>
    <w:p w14:paraId="4AE1414D"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sz w:val="24"/>
          <w:szCs w:val="24"/>
          <w:lang w:val="uz-Cyrl-UZ"/>
        </w:rPr>
        <w:t>(</w:t>
      </w:r>
      <w:r>
        <w:rPr>
          <w:rFonts w:ascii="Times New Roman" w:eastAsia="MS Mincho" w:hAnsi="Times New Roman" w:cs="Cambria"/>
          <w:i/>
          <w:sz w:val="24"/>
          <w:szCs w:val="24"/>
          <w:lang w:val="uz-Cyrl-UZ"/>
        </w:rPr>
        <w:t>Our eyes connected. Now nothin's how it used to be. No second guesses.</w:t>
      </w:r>
      <w:r>
        <w:rPr>
          <w:rFonts w:ascii="Times New Roman" w:eastAsia="MS Mincho" w:hAnsi="Times New Roman" w:cs="Cambria"/>
          <w:sz w:val="24"/>
          <w:szCs w:val="24"/>
          <w:lang w:val="uz-Cyrl-UZ"/>
        </w:rPr>
        <w:t>)</w:t>
      </w:r>
    </w:p>
    <w:p w14:paraId="3E92F5B9" w14:textId="77777777" w:rsidR="00540CEA" w:rsidRDefault="00540CEA">
      <w:pPr>
        <w:spacing w:after="0" w:line="360" w:lineRule="auto"/>
        <w:rPr>
          <w:rFonts w:ascii="Times New Roman" w:eastAsia="MS Mincho" w:hAnsi="Times New Roman" w:cs="Cambria"/>
          <w:sz w:val="24"/>
          <w:szCs w:val="24"/>
          <w:lang w:val="uz-Cyrl-UZ"/>
        </w:rPr>
      </w:pPr>
    </w:p>
    <w:p w14:paraId="26E99060" w14:textId="55E91072" w:rsidR="00540CEA" w:rsidRDefault="00052B19">
      <w:pPr>
        <w:spacing w:line="360" w:lineRule="auto"/>
        <w:rPr>
          <w:rFonts w:ascii="Times New Roman" w:hAnsi="Times New Roman"/>
          <w:sz w:val="24"/>
          <w:szCs w:val="24"/>
        </w:rPr>
      </w:pPr>
      <w:r>
        <w:rPr>
          <w:rFonts w:ascii="Times New Roman" w:hAnsi="Times New Roman"/>
          <w:sz w:val="24"/>
          <w:szCs w:val="24"/>
          <w:lang w:val="hr-HR"/>
        </w:rPr>
        <w:t>Twenty days before your post</w:t>
      </w:r>
      <w:r>
        <w:rPr>
          <w:rFonts w:ascii="Times New Roman" w:hAnsi="Times New Roman"/>
          <w:color w:val="FF0000"/>
          <w:sz w:val="24"/>
          <w:szCs w:val="24"/>
          <w:lang w:val="hr-HR"/>
        </w:rPr>
        <w:t xml:space="preserve"> </w:t>
      </w:r>
      <w:r>
        <w:rPr>
          <w:rFonts w:ascii="Times New Roman" w:hAnsi="Times New Roman"/>
          <w:sz w:val="24"/>
          <w:szCs w:val="24"/>
          <w:lang w:val="hr-HR"/>
        </w:rPr>
        <w:t>you were sitting next to me in Belgrade, talking about the position of the artist in the Western European market, politics and LGBTQ rights in the Balkans, the same week you twice felt the symptoms of a dry cough, feebleness, fatigue, muscle pain, high temperature and mild fever. You didn't mention any of this to me at the time. You thought it was allergies. Or were you afraid?</w:t>
      </w:r>
    </w:p>
    <w:p w14:paraId="6954885E"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w:t>
      </w:r>
      <w:proofErr w:type="spellStart"/>
      <w:r>
        <w:rPr>
          <w:rFonts w:ascii="Times New Roman" w:eastAsia="MS Mincho" w:hAnsi="Times New Roman" w:cs="Cambria"/>
          <w:i/>
          <w:sz w:val="24"/>
          <w:szCs w:val="24"/>
        </w:rPr>
        <w:t>Trackin</w:t>
      </w:r>
      <w:proofErr w:type="spellEnd"/>
      <w:r>
        <w:rPr>
          <w:rFonts w:ascii="Times New Roman" w:eastAsia="MS Mincho" w:hAnsi="Times New Roman" w:cs="Cambria"/>
          <w:i/>
          <w:sz w:val="24"/>
          <w:szCs w:val="24"/>
        </w:rPr>
        <w:t xml:space="preserve">' on this </w:t>
      </w:r>
      <w:proofErr w:type="spellStart"/>
      <w:r>
        <w:rPr>
          <w:rFonts w:ascii="Times New Roman" w:eastAsia="MS Mincho" w:hAnsi="Times New Roman" w:cs="Cambria"/>
          <w:i/>
          <w:sz w:val="24"/>
          <w:szCs w:val="24"/>
        </w:rPr>
        <w:t>feelin</w:t>
      </w:r>
      <w:proofErr w:type="spellEnd"/>
      <w:r>
        <w:rPr>
          <w:rFonts w:ascii="Times New Roman" w:eastAsia="MS Mincho" w:hAnsi="Times New Roman" w:cs="Cambria"/>
          <w:i/>
          <w:sz w:val="24"/>
          <w:szCs w:val="24"/>
        </w:rPr>
        <w:t xml:space="preserve">'. Pull focus close up you and me. Nobody's </w:t>
      </w:r>
      <w:proofErr w:type="spellStart"/>
      <w:r>
        <w:rPr>
          <w:rFonts w:ascii="Times New Roman" w:eastAsia="MS Mincho" w:hAnsi="Times New Roman" w:cs="Cambria"/>
          <w:i/>
          <w:sz w:val="24"/>
          <w:szCs w:val="24"/>
        </w:rPr>
        <w:t>leavin</w:t>
      </w:r>
      <w:proofErr w:type="spellEnd"/>
      <w:r>
        <w:rPr>
          <w:rFonts w:ascii="Times New Roman" w:eastAsia="MS Mincho" w:hAnsi="Times New Roman" w:cs="Cambria"/>
          <w:i/>
          <w:sz w:val="24"/>
          <w:szCs w:val="24"/>
        </w:rPr>
        <w:t xml:space="preserve">'.) </w:t>
      </w:r>
    </w:p>
    <w:p w14:paraId="6B0061A7" w14:textId="77777777" w:rsidR="00540CEA" w:rsidRDefault="00540CEA">
      <w:pPr>
        <w:spacing w:after="0" w:line="360" w:lineRule="auto"/>
        <w:rPr>
          <w:rFonts w:ascii="Times New Roman" w:eastAsia="MS Mincho" w:hAnsi="Times New Roman" w:cs="Cambria"/>
          <w:sz w:val="24"/>
          <w:szCs w:val="24"/>
          <w:lang w:val="uz-Cyrl-UZ"/>
        </w:rPr>
      </w:pPr>
    </w:p>
    <w:p w14:paraId="08AF25E7" w14:textId="4E6BE4F3" w:rsidR="00540CEA" w:rsidRDefault="00052B19">
      <w:pPr>
        <w:spacing w:line="360" w:lineRule="auto"/>
        <w:rPr>
          <w:rFonts w:ascii="Times New Roman" w:hAnsi="Times New Roman"/>
          <w:sz w:val="24"/>
          <w:szCs w:val="24"/>
        </w:rPr>
      </w:pPr>
      <w:r>
        <w:rPr>
          <w:rFonts w:ascii="Times New Roman" w:hAnsi="Times New Roman"/>
          <w:sz w:val="24"/>
          <w:szCs w:val="24"/>
          <w:lang w:val="hr-HR"/>
        </w:rPr>
        <w:t>Thirty minutes after your Facebook post I wrote you to ask how you were. You responded, coldly – that you were ok, that you were taking things as they came. I told you I suffer</w:t>
      </w:r>
      <w:r w:rsidR="00354781">
        <w:rPr>
          <w:rFonts w:ascii="Times New Roman" w:hAnsi="Times New Roman"/>
          <w:sz w:val="24"/>
          <w:szCs w:val="24"/>
          <w:lang w:val="hr-HR"/>
        </w:rPr>
        <w:t xml:space="preserve"> </w:t>
      </w:r>
      <w:r>
        <w:rPr>
          <w:rFonts w:ascii="Times New Roman" w:hAnsi="Times New Roman"/>
          <w:sz w:val="24"/>
          <w:szCs w:val="24"/>
          <w:lang w:val="hr-HR"/>
        </w:rPr>
        <w:t xml:space="preserve">from </w:t>
      </w:r>
      <w:r>
        <w:rPr>
          <w:rFonts w:ascii="Times New Roman" w:hAnsi="Times New Roman"/>
          <w:sz w:val="24"/>
          <w:szCs w:val="24"/>
          <w:lang w:val="hr-HR"/>
        </w:rPr>
        <w:lastRenderedPageBreak/>
        <w:t xml:space="preserve">immunodeficiency, that I became ill (three days after we met), and that hospitals refuse to test me for Covid-19 because I am not displaying all the symptoms. I thought you would understand my fear of not knowing if I have the virus or not. I thought we had a nice connection. But you just said: </w:t>
      </w:r>
      <w:r w:rsidR="00387B06">
        <w:rPr>
          <w:rFonts w:ascii="Times New Roman" w:hAnsi="Times New Roman"/>
          <w:sz w:val="24"/>
          <w:szCs w:val="24"/>
          <w:lang w:val="hr-HR"/>
        </w:rPr>
        <w:t>O</w:t>
      </w:r>
      <w:r>
        <w:rPr>
          <w:rFonts w:ascii="Times New Roman" w:hAnsi="Times New Roman"/>
          <w:sz w:val="24"/>
          <w:szCs w:val="24"/>
          <w:lang w:val="hr-HR"/>
        </w:rPr>
        <w:t>uch! And vanished.</w:t>
      </w:r>
    </w:p>
    <w:p w14:paraId="424DC77D"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(Got me affected. Spun me one eighty degrees. So electric.)</w:t>
      </w:r>
    </w:p>
    <w:p w14:paraId="3CEAE592" w14:textId="77777777" w:rsidR="00540CEA" w:rsidRDefault="00540CEA">
      <w:pPr>
        <w:spacing w:after="0" w:line="360" w:lineRule="auto"/>
        <w:rPr>
          <w:rFonts w:ascii="Times New Roman" w:eastAsia="MS Mincho" w:hAnsi="Times New Roman" w:cs="Cambria"/>
          <w:i/>
          <w:sz w:val="24"/>
          <w:szCs w:val="24"/>
        </w:rPr>
      </w:pPr>
    </w:p>
    <w:p w14:paraId="1A75DFBE" w14:textId="473403BE"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It's been thirteen weeks now since we met. Since then we have both </w:t>
      </w:r>
      <w:r w:rsidRPr="00354781">
        <w:rPr>
          <w:rFonts w:ascii="Times New Roman" w:hAnsi="Times New Roman"/>
          <w:sz w:val="24"/>
          <w:szCs w:val="24"/>
          <w:lang w:val="hr-HR"/>
        </w:rPr>
        <w:t xml:space="preserve">been treated for </w:t>
      </w:r>
      <w:r>
        <w:rPr>
          <w:rFonts w:ascii="Times New Roman" w:hAnsi="Times New Roman"/>
          <w:sz w:val="24"/>
          <w:szCs w:val="24"/>
          <w:lang w:val="hr-HR"/>
        </w:rPr>
        <w:t xml:space="preserve">Covid-19 – you for two weeks in total and I for twelve (nine of which in a hospital). When you checked in at the clinic you didn't have a cough or a fever, only a mild indication of pneumonia. You have a strong body. They didn't give you any treatment. You were sent into home isolation. When I checked in they scanned my lungs and found shadowy patches in the upper region of the lungs, in close proximity to the </w:t>
      </w:r>
      <w:r w:rsidR="00E03193">
        <w:rPr>
          <w:rFonts w:ascii="Times New Roman" w:hAnsi="Times New Roman"/>
          <w:sz w:val="24"/>
          <w:szCs w:val="24"/>
          <w:lang w:val="hr-HR"/>
        </w:rPr>
        <w:t xml:space="preserve">'ground glass' </w:t>
      </w:r>
      <w:r>
        <w:rPr>
          <w:rFonts w:ascii="Times New Roman" w:hAnsi="Times New Roman"/>
          <w:sz w:val="24"/>
          <w:szCs w:val="24"/>
          <w:lang w:val="hr-HR"/>
        </w:rPr>
        <w:t xml:space="preserve">zones </w:t>
      </w:r>
      <w:r w:rsidR="00E03193">
        <w:rPr>
          <w:rFonts w:ascii="Times New Roman" w:hAnsi="Times New Roman"/>
          <w:sz w:val="24"/>
          <w:szCs w:val="24"/>
          <w:lang w:val="hr-HR"/>
        </w:rPr>
        <w:t xml:space="preserve">in </w:t>
      </w:r>
      <w:r>
        <w:rPr>
          <w:rFonts w:ascii="Times New Roman" w:hAnsi="Times New Roman"/>
          <w:sz w:val="24"/>
          <w:szCs w:val="24"/>
          <w:lang w:val="hr-HR"/>
        </w:rPr>
        <w:t>the lung parenchyma</w:t>
      </w:r>
      <w:r w:rsidR="000739E2">
        <w:rPr>
          <w:rFonts w:ascii="Times New Roman" w:hAnsi="Times New Roman"/>
          <w:sz w:val="24"/>
          <w:szCs w:val="24"/>
          <w:lang w:val="hr-HR"/>
        </w:rPr>
        <w:t xml:space="preserve"> o</w:t>
      </w:r>
      <w:r>
        <w:rPr>
          <w:rFonts w:ascii="Times New Roman" w:hAnsi="Times New Roman"/>
          <w:sz w:val="24"/>
          <w:szCs w:val="24"/>
          <w:lang w:val="hr-HR"/>
        </w:rPr>
        <w:t xml:space="preserve">r as the medical professionals call it: the image of 'cobblestones'. Difficulty breathing. Feebleness. High temperature: 39 - 40 degrees. Situated in the isolated unit without the permission to go out, touch or </w:t>
      </w:r>
      <w:r w:rsidR="00222308">
        <w:rPr>
          <w:rFonts w:ascii="Times New Roman" w:hAnsi="Times New Roman"/>
          <w:sz w:val="24"/>
          <w:szCs w:val="24"/>
          <w:lang w:val="hr-HR"/>
        </w:rPr>
        <w:t>talk to other people</w:t>
      </w:r>
      <w:r>
        <w:rPr>
          <w:rFonts w:ascii="Times New Roman" w:hAnsi="Times New Roman"/>
          <w:sz w:val="24"/>
          <w:szCs w:val="24"/>
          <w:lang w:val="hr-HR"/>
        </w:rPr>
        <w:t xml:space="preserve">. Having my body constantly and continually desinfected. </w:t>
      </w:r>
    </w:p>
    <w:p w14:paraId="37153D5D"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sz w:val="24"/>
          <w:szCs w:val="24"/>
          <w:lang w:val="uz-Cyrl-UZ"/>
        </w:rPr>
        <w:t>(</w:t>
      </w:r>
      <w:r>
        <w:rPr>
          <w:rFonts w:ascii="Times New Roman" w:eastAsia="MS Mincho" w:hAnsi="Times New Roman" w:cs="Cambria"/>
          <w:i/>
          <w:sz w:val="24"/>
          <w:szCs w:val="24"/>
          <w:lang w:val="uz-Cyrl-UZ"/>
        </w:rPr>
        <w:t>Slow down and dance with me, yeah. Slow.</w:t>
      </w:r>
      <w:r>
        <w:rPr>
          <w:rFonts w:ascii="Times New Roman" w:eastAsia="MS Mincho" w:hAnsi="Times New Roman" w:cs="Cambria"/>
          <w:sz w:val="24"/>
          <w:szCs w:val="24"/>
          <w:lang w:val="uz-Cyrl-UZ"/>
        </w:rPr>
        <w:t xml:space="preserve"> </w:t>
      </w:r>
      <w:r>
        <w:rPr>
          <w:rFonts w:ascii="Times New Roman" w:eastAsia="MS Mincho" w:hAnsi="Times New Roman" w:cs="Cambria"/>
          <w:i/>
          <w:sz w:val="24"/>
          <w:szCs w:val="24"/>
        </w:rPr>
        <w:t>Skip the beat and move with my body, yeah. Slow.)</w:t>
      </w:r>
    </w:p>
    <w:p w14:paraId="44DFDB3F" w14:textId="77777777" w:rsidR="00540CEA" w:rsidRDefault="00540CEA">
      <w:pPr>
        <w:spacing w:line="360" w:lineRule="auto"/>
        <w:rPr>
          <w:rFonts w:ascii="Times New Roman" w:hAnsi="Times New Roman"/>
          <w:sz w:val="24"/>
          <w:szCs w:val="24"/>
          <w:lang w:val="hr-HR"/>
        </w:rPr>
      </w:pPr>
    </w:p>
    <w:p w14:paraId="5AEADE25" w14:textId="2701A572" w:rsidR="00540CEA" w:rsidRDefault="00052B19">
      <w:pPr>
        <w:spacing w:line="360" w:lineRule="auto"/>
        <w:rPr>
          <w:rFonts w:ascii="Times New Roman" w:hAnsi="Times New Roman"/>
          <w:sz w:val="24"/>
          <w:szCs w:val="24"/>
        </w:rPr>
      </w:pPr>
      <w:r>
        <w:rPr>
          <w:rFonts w:ascii="Times New Roman" w:hAnsi="Times New Roman"/>
          <w:sz w:val="24"/>
          <w:szCs w:val="24"/>
          <w:lang w:val="hr-HR"/>
        </w:rPr>
        <w:t>You describe your seventeen days for the media: wak</w:t>
      </w:r>
      <w:r w:rsidR="00A75C58">
        <w:rPr>
          <w:rFonts w:ascii="Times New Roman" w:hAnsi="Times New Roman"/>
          <w:sz w:val="24"/>
          <w:szCs w:val="24"/>
          <w:lang w:val="hr-HR"/>
        </w:rPr>
        <w:t>e</w:t>
      </w:r>
      <w:r>
        <w:rPr>
          <w:rFonts w:ascii="Times New Roman" w:hAnsi="Times New Roman"/>
          <w:sz w:val="24"/>
          <w:szCs w:val="24"/>
          <w:lang w:val="hr-HR"/>
        </w:rPr>
        <w:t xml:space="preserve"> up at </w:t>
      </w:r>
      <w:r w:rsidR="00222308">
        <w:rPr>
          <w:rFonts w:ascii="Times New Roman" w:hAnsi="Times New Roman"/>
          <w:sz w:val="24"/>
          <w:szCs w:val="24"/>
          <w:lang w:val="hr-HR"/>
        </w:rPr>
        <w:t>six</w:t>
      </w:r>
      <w:r>
        <w:rPr>
          <w:rFonts w:ascii="Times New Roman" w:hAnsi="Times New Roman"/>
          <w:sz w:val="24"/>
          <w:szCs w:val="24"/>
          <w:lang w:val="hr-HR"/>
        </w:rPr>
        <w:t xml:space="preserve"> am for a temperature check. You get up lazily and perform your morning hygiene. Then follows breakfast and the first light stretch on the exercise mat which includes exercises for the neck, shoulders, arms and the back, followed by </w:t>
      </w:r>
      <w:r>
        <w:rPr>
          <w:rFonts w:ascii="Times New Roman" w:hAnsi="Times New Roman"/>
          <w:i/>
          <w:sz w:val="24"/>
          <w:szCs w:val="24"/>
          <w:lang w:val="hr-HR"/>
        </w:rPr>
        <w:t>do in yoga</w:t>
      </w:r>
      <w:r>
        <w:rPr>
          <w:rFonts w:ascii="Times New Roman" w:hAnsi="Times New Roman"/>
          <w:sz w:val="24"/>
          <w:szCs w:val="24"/>
          <w:lang w:val="hr-HR"/>
        </w:rPr>
        <w:t xml:space="preserve"> exercises to open the chest and get the basic circulation going. Then comes </w:t>
      </w:r>
      <w:r>
        <w:rPr>
          <w:rFonts w:ascii="Times New Roman" w:hAnsi="Times New Roman"/>
          <w:i/>
          <w:sz w:val="24"/>
          <w:szCs w:val="24"/>
          <w:lang w:val="hr-HR"/>
        </w:rPr>
        <w:t>mindfulness</w:t>
      </w:r>
      <w:r>
        <w:rPr>
          <w:rFonts w:ascii="Times New Roman" w:hAnsi="Times New Roman"/>
          <w:sz w:val="24"/>
          <w:szCs w:val="24"/>
          <w:lang w:val="hr-HR"/>
        </w:rPr>
        <w:t xml:space="preserve"> meditation and some reading about work related things. Lunch is at noon. You have incorporated macrobiotic principles into your hospital menu, increasing the amount of grains, calcium, vegetables, protein and fermented foods like tofu, seaweed, seeds and miso. You have hydrated with water and chlorophyll, you've inhaled the essential oil of Japanese mint and thyme so as to additionally cleanse your airways and thus eliminate the pathogen from your respiratory sytem. After lunch it's time for more dynamic cardio exercises to activate the legs, joints and kidneys. And then again a half-working mode, you communicate on social media with </w:t>
      </w:r>
      <w:r>
        <w:rPr>
          <w:rFonts w:ascii="Times New Roman" w:hAnsi="Times New Roman"/>
          <w:sz w:val="24"/>
          <w:szCs w:val="24"/>
          <w:lang w:val="hr-HR"/>
        </w:rPr>
        <w:lastRenderedPageBreak/>
        <w:t>friends and family, followed finally by dinner. You use the end of the day</w:t>
      </w:r>
      <w:r w:rsidR="00A75C58">
        <w:rPr>
          <w:rFonts w:ascii="Times New Roman" w:hAnsi="Times New Roman"/>
          <w:sz w:val="24"/>
          <w:szCs w:val="24"/>
          <w:lang w:val="hr-HR"/>
        </w:rPr>
        <w:t xml:space="preserve"> to</w:t>
      </w:r>
      <w:r>
        <w:rPr>
          <w:rFonts w:ascii="Times New Roman" w:hAnsi="Times New Roman"/>
          <w:sz w:val="24"/>
          <w:szCs w:val="24"/>
          <w:lang w:val="hr-HR"/>
        </w:rPr>
        <w:t xml:space="preserve"> div</w:t>
      </w:r>
      <w:r w:rsidR="00A75C58">
        <w:rPr>
          <w:rFonts w:ascii="Times New Roman" w:hAnsi="Times New Roman"/>
          <w:sz w:val="24"/>
          <w:szCs w:val="24"/>
          <w:lang w:val="hr-HR"/>
        </w:rPr>
        <w:t>e</w:t>
      </w:r>
      <w:r>
        <w:rPr>
          <w:rFonts w:ascii="Times New Roman" w:hAnsi="Times New Roman"/>
          <w:sz w:val="24"/>
          <w:szCs w:val="24"/>
          <w:lang w:val="hr-HR"/>
        </w:rPr>
        <w:t xml:space="preserve"> more deeply into yourself and rest</w:t>
      </w:r>
      <w:r w:rsidR="00222308">
        <w:rPr>
          <w:rFonts w:ascii="Times New Roman" w:hAnsi="Times New Roman"/>
          <w:sz w:val="24"/>
          <w:szCs w:val="24"/>
          <w:lang w:val="hr-HR"/>
        </w:rPr>
        <w:t xml:space="preserve"> which</w:t>
      </w:r>
      <w:r>
        <w:rPr>
          <w:rFonts w:ascii="Times New Roman" w:hAnsi="Times New Roman"/>
          <w:sz w:val="24"/>
          <w:szCs w:val="24"/>
          <w:lang w:val="hr-HR"/>
        </w:rPr>
        <w:t xml:space="preserve"> involves breathing and visualization exercises.</w:t>
      </w:r>
    </w:p>
    <w:p w14:paraId="7F591E9C"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 xml:space="preserve">(Don't </w:t>
      </w:r>
      <w:proofErr w:type="spellStart"/>
      <w:r>
        <w:rPr>
          <w:rFonts w:ascii="Times New Roman" w:eastAsia="MS Mincho" w:hAnsi="Times New Roman" w:cs="Cambria"/>
          <w:i/>
          <w:sz w:val="24"/>
          <w:szCs w:val="24"/>
        </w:rPr>
        <w:t>wanna</w:t>
      </w:r>
      <w:proofErr w:type="spellEnd"/>
      <w:r>
        <w:rPr>
          <w:rFonts w:ascii="Times New Roman" w:eastAsia="MS Mincho" w:hAnsi="Times New Roman" w:cs="Cambria"/>
          <w:i/>
          <w:sz w:val="24"/>
          <w:szCs w:val="24"/>
        </w:rPr>
        <w:t xml:space="preserve"> rush it. Let the rhythm pull you in. It's here so touch it! (Oh)). </w:t>
      </w:r>
    </w:p>
    <w:p w14:paraId="18F83977" w14:textId="77777777" w:rsidR="00540CEA" w:rsidRDefault="00540CEA">
      <w:pPr>
        <w:spacing w:after="0" w:line="360" w:lineRule="auto"/>
        <w:rPr>
          <w:rFonts w:ascii="Times New Roman" w:hAnsi="Times New Roman"/>
          <w:sz w:val="24"/>
          <w:szCs w:val="24"/>
        </w:rPr>
      </w:pPr>
    </w:p>
    <w:p w14:paraId="05C14833" w14:textId="04C1746E"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In the Clinic for Infectious Diseases in Belgrade, patient wake-up time is </w:t>
      </w:r>
      <w:r w:rsidR="00222308">
        <w:rPr>
          <w:rFonts w:ascii="Times New Roman" w:hAnsi="Times New Roman"/>
          <w:sz w:val="24"/>
          <w:szCs w:val="24"/>
          <w:lang w:val="hr-HR"/>
        </w:rPr>
        <w:t xml:space="preserve">at </w:t>
      </w:r>
      <w:r>
        <w:rPr>
          <w:rFonts w:ascii="Times New Roman" w:hAnsi="Times New Roman"/>
          <w:sz w:val="24"/>
          <w:szCs w:val="24"/>
          <w:lang w:val="hr-HR"/>
        </w:rPr>
        <w:t xml:space="preserve">five am. Due to a heavy pneumonia of both lungs they measure my blood pressure, temperature and oxygen flow in the lungs. The first puncture of the body follows – Fraxiparine against trombosis. Then the second puncture, taking out blood for blood work and biochemical analysis. Because my veins are so used up, sometimes they need four to five attempts before they can get any blood out. At six antiobiotics administered through the cannula, already inserted on the previous day into the vein of the other arm. They are giving me oxygen through a breathing mask. I can take care of my basic bodily needs within </w:t>
      </w:r>
      <w:r>
        <w:rPr>
          <w:rFonts w:ascii="Times New Roman" w:hAnsi="Times New Roman"/>
          <w:color w:val="000000" w:themeColor="text1"/>
          <w:sz w:val="24"/>
          <w:szCs w:val="24"/>
          <w:lang w:val="hr-HR"/>
        </w:rPr>
        <w:t xml:space="preserve">my own insulating </w:t>
      </w:r>
      <w:r>
        <w:rPr>
          <w:rFonts w:ascii="Times New Roman" w:hAnsi="Times New Roman"/>
          <w:sz w:val="24"/>
          <w:szCs w:val="24"/>
          <w:lang w:val="hr-HR"/>
        </w:rPr>
        <w:t xml:space="preserve">glass box by using a urine bottle, and when I have enough oxygen in the lungs and physical strength I can also use an actual toilet, shared by eight other patients in the unit. It often happens that somebody </w:t>
      </w:r>
      <w:r>
        <w:rPr>
          <w:rFonts w:ascii="Times New Roman" w:hAnsi="Times New Roman"/>
          <w:color w:val="000000" w:themeColor="text1"/>
          <w:sz w:val="24"/>
          <w:szCs w:val="24"/>
          <w:lang w:val="hr-HR"/>
        </w:rPr>
        <w:t xml:space="preserve">defecates </w:t>
      </w:r>
      <w:r>
        <w:rPr>
          <w:rFonts w:ascii="Times New Roman" w:hAnsi="Times New Roman"/>
          <w:sz w:val="24"/>
          <w:szCs w:val="24"/>
          <w:lang w:val="hr-HR"/>
        </w:rPr>
        <w:t>in the sink of the same bathroom. Breakfast comes, dietal, three slices of toast, three cookies, a slice of cheese and a boiled apple. After the doctors have made their rounds, there's a new set of IV – antiobiotic, antifungal, antiviral, anticoagulant, albumin, immunoglobulin, gastroprotective, corticosteroid, covid–reconvalescent, oxygenic, vitamin and rehydration therapies. Lunch is served at noon sharp. By then</w:t>
      </w:r>
      <w:r w:rsidR="001A363D">
        <w:rPr>
          <w:rFonts w:ascii="Times New Roman" w:hAnsi="Times New Roman"/>
          <w:sz w:val="24"/>
          <w:szCs w:val="24"/>
          <w:lang w:val="hr-HR"/>
        </w:rPr>
        <w:t xml:space="preserve"> </w:t>
      </w:r>
      <w:r>
        <w:rPr>
          <w:rFonts w:ascii="Times New Roman" w:hAnsi="Times New Roman"/>
          <w:sz w:val="24"/>
          <w:szCs w:val="24"/>
          <w:lang w:val="hr-HR"/>
        </w:rPr>
        <w:t xml:space="preserve">my urine </w:t>
      </w:r>
      <w:r w:rsidR="001A363D">
        <w:rPr>
          <w:rFonts w:ascii="Times New Roman" w:hAnsi="Times New Roman"/>
          <w:sz w:val="24"/>
          <w:szCs w:val="24"/>
          <w:lang w:val="hr-HR"/>
        </w:rPr>
        <w:t xml:space="preserve">must be </w:t>
      </w:r>
      <w:r>
        <w:rPr>
          <w:rFonts w:ascii="Times New Roman" w:hAnsi="Times New Roman"/>
          <w:sz w:val="24"/>
          <w:szCs w:val="24"/>
          <w:lang w:val="hr-HR"/>
        </w:rPr>
        <w:t xml:space="preserve">ready for analysis. Because of an intense pneumonia they have to check the flow of oxygen and other gases in </w:t>
      </w:r>
      <w:r w:rsidR="00222308">
        <w:rPr>
          <w:rFonts w:ascii="Times New Roman" w:hAnsi="Times New Roman"/>
          <w:sz w:val="24"/>
          <w:szCs w:val="24"/>
          <w:lang w:val="hr-HR"/>
        </w:rPr>
        <w:t>my</w:t>
      </w:r>
      <w:r>
        <w:rPr>
          <w:rFonts w:ascii="Times New Roman" w:hAnsi="Times New Roman"/>
          <w:sz w:val="24"/>
          <w:szCs w:val="24"/>
          <w:lang w:val="hr-HR"/>
        </w:rPr>
        <w:t xml:space="preserve"> bloodstream – by puncturing an artery in the joints of the hand or the groin. I am only allowed to sit (even during the night) or lie on my stomach (unless it interferes with my breathing). Insomnia keeps me up 36 – 48 hours on average. I do mental exercises to strengthen my concentration using the 'drop by drop' method of constant observation of the flow of therapy in the IV system. Electricity in the Infectious diseases unit is available only at certain stages of the day, due to construction work. Internet access is limited. Because of the inexistence of a shower cabin in the unit, I am conducting personal hygiene using alcohol and a gauze. </w:t>
      </w:r>
      <w:r w:rsidR="00290ED3">
        <w:rPr>
          <w:rFonts w:ascii="Times New Roman" w:hAnsi="Times New Roman"/>
          <w:sz w:val="24"/>
          <w:szCs w:val="24"/>
          <w:lang w:val="hr-HR"/>
        </w:rPr>
        <w:t>The</w:t>
      </w:r>
      <w:r>
        <w:rPr>
          <w:rFonts w:ascii="Times New Roman" w:hAnsi="Times New Roman"/>
          <w:sz w:val="24"/>
          <w:szCs w:val="24"/>
          <w:lang w:val="hr-HR"/>
        </w:rPr>
        <w:t xml:space="preserve"> view through the window, if there is one, is nice. Dinner is at five.</w:t>
      </w:r>
    </w:p>
    <w:p w14:paraId="62FB8851"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 xml:space="preserve">(You know what I'm </w:t>
      </w:r>
      <w:proofErr w:type="spellStart"/>
      <w:r>
        <w:rPr>
          <w:rFonts w:ascii="Times New Roman" w:eastAsia="MS Mincho" w:hAnsi="Times New Roman" w:cs="Cambria"/>
          <w:i/>
          <w:sz w:val="24"/>
          <w:szCs w:val="24"/>
        </w:rPr>
        <w:t>sayin</w:t>
      </w:r>
      <w:proofErr w:type="spellEnd"/>
      <w:r>
        <w:rPr>
          <w:rFonts w:ascii="Times New Roman" w:eastAsia="MS Mincho" w:hAnsi="Times New Roman" w:cs="Cambria"/>
          <w:i/>
          <w:sz w:val="24"/>
          <w:szCs w:val="24"/>
        </w:rPr>
        <w:t xml:space="preserve">'. And I haven't said a thin'. Keep the record </w:t>
      </w:r>
      <w:proofErr w:type="spellStart"/>
      <w:r>
        <w:rPr>
          <w:rFonts w:ascii="Times New Roman" w:eastAsia="MS Mincho" w:hAnsi="Times New Roman" w:cs="Cambria"/>
          <w:i/>
          <w:sz w:val="24"/>
          <w:szCs w:val="24"/>
        </w:rPr>
        <w:t>playin</w:t>
      </w:r>
      <w:proofErr w:type="spellEnd"/>
      <w:r>
        <w:rPr>
          <w:rFonts w:ascii="Times New Roman" w:eastAsia="MS Mincho" w:hAnsi="Times New Roman" w:cs="Cambria"/>
          <w:i/>
          <w:sz w:val="24"/>
          <w:szCs w:val="24"/>
        </w:rPr>
        <w:t>'.)</w:t>
      </w:r>
    </w:p>
    <w:p w14:paraId="66A989AE" w14:textId="77777777" w:rsidR="00540CEA" w:rsidRDefault="00540CEA">
      <w:pPr>
        <w:spacing w:line="360" w:lineRule="auto"/>
        <w:rPr>
          <w:rFonts w:ascii="Times New Roman" w:hAnsi="Times New Roman"/>
          <w:sz w:val="24"/>
          <w:szCs w:val="24"/>
          <w:lang w:val="hr-HR"/>
        </w:rPr>
      </w:pPr>
    </w:p>
    <w:p w14:paraId="1113B48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In interviews you explain how the pandemic is an opportunity of creating a new mentality and culture, of overcoming a crisis and existing patterns. You say that everybody who is in isolation should be working on themselves – because to be lying passively in your room especially in isolation is a state of psychophysical stress and that's a toxic state of the organism.</w:t>
      </w:r>
    </w:p>
    <w:p w14:paraId="3C014A21"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(Slow down and dance with me, yeah. Slow.)</w:t>
      </w:r>
    </w:p>
    <w:p w14:paraId="1885987A" w14:textId="77777777" w:rsidR="00540CEA" w:rsidRDefault="00540CEA">
      <w:pPr>
        <w:spacing w:line="360" w:lineRule="auto"/>
        <w:rPr>
          <w:rFonts w:ascii="Times New Roman" w:hAnsi="Times New Roman"/>
          <w:sz w:val="24"/>
          <w:szCs w:val="24"/>
          <w:lang w:val="hr-HR"/>
        </w:rPr>
      </w:pPr>
    </w:p>
    <w:p w14:paraId="5837348B" w14:textId="63E6651C" w:rsidR="00540CEA" w:rsidRDefault="00052B19">
      <w:pPr>
        <w:spacing w:line="360" w:lineRule="auto"/>
        <w:rPr>
          <w:rFonts w:ascii="Times New Roman" w:hAnsi="Times New Roman"/>
          <w:sz w:val="24"/>
          <w:szCs w:val="24"/>
        </w:rPr>
      </w:pPr>
      <w:r>
        <w:rPr>
          <w:rFonts w:ascii="Times New Roman" w:hAnsi="Times New Roman"/>
          <w:sz w:val="24"/>
          <w:szCs w:val="24"/>
          <w:lang w:val="hr-HR"/>
        </w:rPr>
        <w:t>In the sixth week of treatment I came to the same conclusion, while they were taking out a sample of bone marrow from my hip bone for a biopsy, by sticking in a 20 cm needle so vehemently that they managed to damage part of the soft tissue and a nerve. Precisely on that day, giving out the loudest screams of pain that I had ever produced in my life, I felt I was overcoming my ususal patterns. Especially when it became clear to the doctors they could not continue the procedure without general anaesthesia and that a transfer to the emergency room was necessary. A whole history of eastern practices – meditation, Yoga, Ayurveda, Tai chi chuan, Qigong, Reiki, Su jok – but also every possible Western self-help manual by Lousa Hay, Ana Bučević, Nikola Vujičić, Novak Đoković – is a good helping hand not only for facing physical pain but also the systematic organizational collapse of public health services. In the present case this was manifested by a two-hour delay of the ambulance car, which meant I had to walk 20 minutes with a</w:t>
      </w:r>
      <w:r w:rsidR="0076259A">
        <w:rPr>
          <w:rFonts w:ascii="Times New Roman" w:hAnsi="Times New Roman"/>
          <w:sz w:val="24"/>
          <w:szCs w:val="24"/>
          <w:lang w:val="hr-HR"/>
        </w:rPr>
        <w:t xml:space="preserve"> wounded </w:t>
      </w:r>
      <w:r>
        <w:rPr>
          <w:rFonts w:ascii="Times New Roman" w:hAnsi="Times New Roman"/>
          <w:sz w:val="24"/>
          <w:szCs w:val="24"/>
          <w:lang w:val="hr-HR"/>
        </w:rPr>
        <w:t>leg to the emergency room so they could again take a sample by sticking a needle of the same size into the same part of the bone. At other times this was manifested by a long waiting time for analysis results, cancellation of checkups, medical equipment malfunctions, inefficient consultations with medical experts– infectologists, immunologists, pulmonologists, etc.</w:t>
      </w:r>
    </w:p>
    <w:p w14:paraId="58E7A97D"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 xml:space="preserve">(Skip the beat and move with my body, yeah. Slow.) </w:t>
      </w:r>
    </w:p>
    <w:p w14:paraId="4A5DF6F4" w14:textId="77777777" w:rsidR="00540CEA" w:rsidRDefault="00540CEA">
      <w:pPr>
        <w:spacing w:line="360" w:lineRule="auto"/>
        <w:rPr>
          <w:rFonts w:ascii="Times New Roman" w:hAnsi="Times New Roman"/>
          <w:sz w:val="24"/>
          <w:szCs w:val="24"/>
          <w:lang w:val="hr-HR"/>
        </w:rPr>
      </w:pPr>
    </w:p>
    <w:p w14:paraId="11D7C09E" w14:textId="5C1546E8"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In your media advice on how to survive Corona, you say that without our freedom to think, speak and act, without science and a good health system we are like easy pray in the savanna... For you this fight against the virus is an indicator of just how necessary it is for us to invest in </w:t>
      </w:r>
      <w:r>
        <w:rPr>
          <w:rFonts w:ascii="Times New Roman" w:hAnsi="Times New Roman"/>
          <w:sz w:val="24"/>
          <w:szCs w:val="24"/>
          <w:lang w:val="hr-HR"/>
        </w:rPr>
        <w:lastRenderedPageBreak/>
        <w:t xml:space="preserve">eduacting experts so that we can always ensure treatment of diseases and that your little country can serve an example to others. You mention the European Union, the importance of building a welfare state that rests on solidarity, </w:t>
      </w:r>
      <w:r w:rsidR="00290ED3">
        <w:rPr>
          <w:rFonts w:ascii="Times New Roman" w:hAnsi="Times New Roman"/>
          <w:sz w:val="24"/>
          <w:szCs w:val="24"/>
          <w:lang w:val="hr-HR"/>
        </w:rPr>
        <w:t xml:space="preserve">you talk of </w:t>
      </w:r>
      <w:r>
        <w:rPr>
          <w:rFonts w:ascii="Times New Roman" w:hAnsi="Times New Roman"/>
          <w:sz w:val="24"/>
          <w:szCs w:val="24"/>
          <w:lang w:val="hr-HR"/>
        </w:rPr>
        <w:t>gender equality</w:t>
      </w:r>
      <w:r w:rsidR="00DF78BB">
        <w:rPr>
          <w:rFonts w:ascii="Times New Roman" w:hAnsi="Times New Roman"/>
          <w:sz w:val="24"/>
          <w:szCs w:val="24"/>
          <w:lang w:val="hr-HR"/>
        </w:rPr>
        <w:t xml:space="preserve"> and</w:t>
      </w:r>
      <w:r>
        <w:rPr>
          <w:rFonts w:ascii="Times New Roman" w:hAnsi="Times New Roman"/>
          <w:sz w:val="24"/>
          <w:szCs w:val="24"/>
          <w:lang w:val="hr-HR"/>
        </w:rPr>
        <w:t xml:space="preserve"> non-violence, </w:t>
      </w:r>
      <w:r w:rsidR="00DF78BB">
        <w:rPr>
          <w:rFonts w:ascii="Times New Roman" w:hAnsi="Times New Roman"/>
          <w:sz w:val="24"/>
          <w:szCs w:val="24"/>
          <w:lang w:val="hr-HR"/>
        </w:rPr>
        <w:t xml:space="preserve">you </w:t>
      </w:r>
      <w:r>
        <w:rPr>
          <w:rFonts w:ascii="Times New Roman" w:hAnsi="Times New Roman"/>
          <w:sz w:val="24"/>
          <w:szCs w:val="24"/>
          <w:lang w:val="hr-HR"/>
        </w:rPr>
        <w:t>emphasiz</w:t>
      </w:r>
      <w:r w:rsidR="00DF78BB">
        <w:rPr>
          <w:rFonts w:ascii="Times New Roman" w:hAnsi="Times New Roman"/>
          <w:sz w:val="24"/>
          <w:szCs w:val="24"/>
          <w:lang w:val="hr-HR"/>
        </w:rPr>
        <w:t>e</w:t>
      </w:r>
      <w:r>
        <w:rPr>
          <w:rFonts w:ascii="Times New Roman" w:hAnsi="Times New Roman"/>
          <w:sz w:val="24"/>
          <w:szCs w:val="24"/>
          <w:lang w:val="hr-HR"/>
        </w:rPr>
        <w:t xml:space="preserve"> showing support to our senior citizens, you tell us not to panic and to be responsible to planet Earth by reducing waste.</w:t>
      </w:r>
    </w:p>
    <w:p w14:paraId="1D0515F0"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(Oh! Read my Body language! Oh! Take it down, down!)</w:t>
      </w:r>
    </w:p>
    <w:p w14:paraId="672755ED" w14:textId="77777777" w:rsidR="00540CEA" w:rsidRDefault="00540CEA">
      <w:pPr>
        <w:spacing w:line="360" w:lineRule="auto"/>
        <w:rPr>
          <w:rFonts w:ascii="Times New Roman" w:hAnsi="Times New Roman"/>
          <w:sz w:val="24"/>
          <w:szCs w:val="24"/>
          <w:lang w:val="hr-HR"/>
        </w:rPr>
      </w:pPr>
    </w:p>
    <w:p w14:paraId="6B1858B6" w14:textId="4B3D2A72" w:rsidR="00540CEA" w:rsidRDefault="00052B19">
      <w:pPr>
        <w:spacing w:line="360" w:lineRule="auto"/>
        <w:rPr>
          <w:rFonts w:ascii="Times New Roman" w:hAnsi="Times New Roman"/>
          <w:sz w:val="24"/>
          <w:szCs w:val="24"/>
        </w:rPr>
      </w:pPr>
      <w:r>
        <w:rPr>
          <w:rFonts w:ascii="Times New Roman" w:hAnsi="Times New Roman"/>
          <w:sz w:val="24"/>
          <w:szCs w:val="24"/>
          <w:lang w:val="hr-HR"/>
        </w:rPr>
        <w:t>See, I'd like to say that although it might seem that we are all equal when we have the same virus, in reality as individual members of this society we have very diffrent and unequal</w:t>
      </w:r>
      <w:r w:rsidR="0076259A">
        <w:rPr>
          <w:rFonts w:ascii="Times New Roman" w:hAnsi="Times New Roman"/>
          <w:sz w:val="24"/>
          <w:szCs w:val="24"/>
          <w:lang w:val="hr-HR"/>
        </w:rPr>
        <w:t xml:space="preserve"> </w:t>
      </w:r>
      <w:r>
        <w:rPr>
          <w:rFonts w:ascii="Times New Roman" w:hAnsi="Times New Roman"/>
          <w:sz w:val="24"/>
          <w:szCs w:val="24"/>
          <w:lang w:val="hr-HR"/>
        </w:rPr>
        <w:t xml:space="preserve">social and physical powers and abilities. We are living within a social hierarchy with the </w:t>
      </w:r>
      <w:r>
        <w:rPr>
          <w:rFonts w:ascii="Times New Roman" w:hAnsi="Times New Roman"/>
          <w:i/>
          <w:sz w:val="24"/>
          <w:szCs w:val="24"/>
          <w:lang w:val="hr-HR"/>
        </w:rPr>
        <w:t>immunized</w:t>
      </w:r>
      <w:r>
        <w:rPr>
          <w:rFonts w:ascii="Times New Roman" w:hAnsi="Times New Roman"/>
          <w:sz w:val="24"/>
          <w:szCs w:val="24"/>
          <w:lang w:val="hr-HR"/>
        </w:rPr>
        <w:t xml:space="preserve"> at the top</w:t>
      </w:r>
      <w:r>
        <w:rPr>
          <w:rStyle w:val="FootnoteAnchor"/>
          <w:rFonts w:ascii="Times New Roman" w:hAnsi="Times New Roman"/>
          <w:sz w:val="24"/>
          <w:szCs w:val="24"/>
          <w:lang w:val="hr-HR"/>
        </w:rPr>
        <w:footnoteReference w:id="4"/>
      </w:r>
      <w:r>
        <w:rPr>
          <w:rFonts w:ascii="Times New Roman" w:hAnsi="Times New Roman"/>
          <w:sz w:val="24"/>
          <w:szCs w:val="24"/>
          <w:lang w:val="hr-HR"/>
        </w:rPr>
        <w:t xml:space="preserve"> and the </w:t>
      </w:r>
      <w:r>
        <w:rPr>
          <w:rFonts w:ascii="Times New Roman" w:hAnsi="Times New Roman"/>
          <w:i/>
          <w:sz w:val="24"/>
          <w:szCs w:val="24"/>
          <w:lang w:val="hr-HR"/>
        </w:rPr>
        <w:t>demunized</w:t>
      </w:r>
      <w:r>
        <w:rPr>
          <w:rStyle w:val="FootnoteAnchor"/>
          <w:rFonts w:ascii="Times New Roman" w:hAnsi="Times New Roman"/>
          <w:i/>
          <w:sz w:val="24"/>
          <w:szCs w:val="24"/>
          <w:lang w:val="hr-HR"/>
        </w:rPr>
        <w:footnoteReference w:id="5"/>
      </w:r>
      <w:r>
        <w:rPr>
          <w:rFonts w:ascii="Times New Roman" w:hAnsi="Times New Roman"/>
          <w:sz w:val="24"/>
          <w:szCs w:val="24"/>
          <w:lang w:val="hr-HR"/>
        </w:rPr>
        <w:t xml:space="preserve"> at the bottom: immunocompromised, senior citizens, diabetics, people with psychological difficulties, medical staff, Roma, migrants... who are either excluded from social and state immunological protection or are left, alone and exposed, to fend for themselves in a (pandemic) crisis. Fear and anxiety become the norm: how do I wash my hands if there's no water? </w:t>
      </w:r>
      <w:r>
        <w:rPr>
          <w:rFonts w:ascii="Times New Roman" w:hAnsi="Times New Roman"/>
          <w:color w:val="000000" w:themeColor="text1"/>
          <w:sz w:val="24"/>
          <w:szCs w:val="24"/>
          <w:lang w:val="hr-HR"/>
        </w:rPr>
        <w:t xml:space="preserve">How do I stay </w:t>
      </w:r>
      <w:r>
        <w:rPr>
          <w:rFonts w:ascii="Times New Roman" w:hAnsi="Times New Roman"/>
          <w:sz w:val="24"/>
          <w:szCs w:val="24"/>
          <w:lang w:val="hr-HR"/>
        </w:rPr>
        <w:t xml:space="preserve">at home if I don't have a home? How do I fight to get an adequate treatment during the pandemic if I don't have health insurance? How do I get better if there is no space for me in the hospital? How do I get tested if there are not enough tests for everybody? How do I pay treatment if I don't have access to welfare? In the background of all this lies a sophisticated and complex system of state and neoliberal structural violence against the weak that propagates overcoming the pandemic by leaving it unregulated so that 'the laws of nature' do their work; a system that is breaking down solidarity as well as any possibility of resistance, leaving the citizens to their own resources while at the same time relying solely on its own estimates of the crisis and constantly overusing human resources. It's been three months after the outbreak of the pandemic and the health system in Serbia still has not </w:t>
      </w:r>
      <w:r w:rsidR="0076259A">
        <w:rPr>
          <w:rFonts w:ascii="Times New Roman" w:hAnsi="Times New Roman"/>
          <w:sz w:val="24"/>
          <w:szCs w:val="24"/>
          <w:lang w:val="hr-HR"/>
        </w:rPr>
        <w:t>implemented</w:t>
      </w:r>
      <w:r>
        <w:rPr>
          <w:rFonts w:ascii="Times New Roman" w:hAnsi="Times New Roman"/>
          <w:sz w:val="24"/>
          <w:szCs w:val="24"/>
          <w:lang w:val="hr-HR"/>
        </w:rPr>
        <w:t xml:space="preserve"> protocols that recognize health needs of patients with rare (immunocompromising) diseases, nor </w:t>
      </w:r>
      <w:r>
        <w:rPr>
          <w:rFonts w:ascii="Times New Roman" w:hAnsi="Times New Roman"/>
          <w:sz w:val="24"/>
          <w:szCs w:val="24"/>
          <w:lang w:val="hr-HR"/>
        </w:rPr>
        <w:lastRenderedPageBreak/>
        <w:t>the adequate treatment models – which is not the case with oncological or hematological patients</w:t>
      </w:r>
      <w:commentRangeStart w:id="0"/>
      <w:ins w:id="1" w:author="Igor Koruga" w:date="2020-09-27T14:13:00Z">
        <w:r w:rsidR="00C554E9">
          <w:rPr>
            <w:rStyle w:val="FootnoteReference"/>
            <w:rFonts w:ascii="Times New Roman" w:hAnsi="Times New Roman"/>
            <w:sz w:val="24"/>
            <w:szCs w:val="24"/>
            <w:lang w:val="hr-HR"/>
          </w:rPr>
          <w:footnoteReference w:id="6"/>
        </w:r>
      </w:ins>
      <w:r>
        <w:rPr>
          <w:rFonts w:ascii="Times New Roman" w:hAnsi="Times New Roman"/>
          <w:sz w:val="24"/>
          <w:szCs w:val="24"/>
          <w:lang w:val="hr-HR"/>
        </w:rPr>
        <w:t>.</w:t>
      </w:r>
      <w:commentRangeEnd w:id="0"/>
      <w:r w:rsidR="00C554E9">
        <w:rPr>
          <w:rStyle w:val="CommentReference"/>
        </w:rPr>
        <w:commentReference w:id="0"/>
      </w:r>
      <w:r>
        <w:rPr>
          <w:rFonts w:ascii="Times New Roman" w:hAnsi="Times New Roman"/>
          <w:sz w:val="24"/>
          <w:szCs w:val="24"/>
          <w:lang w:val="hr-HR"/>
        </w:rPr>
        <w:t xml:space="preserve"> My pneumonia is still there, the resistance of bacterial infections in the lungs is persistent. Doctors (immunologists, pulmonologists) are apprehensive about hospitalizing me and giving me treatment – although I am the only primary </w:t>
      </w:r>
      <w:r>
        <w:rPr>
          <w:rFonts w:ascii="Times New Roman" w:hAnsi="Times New Roman"/>
          <w:color w:val="000000" w:themeColor="text1"/>
          <w:sz w:val="24"/>
          <w:szCs w:val="24"/>
          <w:lang w:val="hr-HR"/>
        </w:rPr>
        <w:t xml:space="preserve">immunodeficient </w:t>
      </w:r>
      <w:r>
        <w:rPr>
          <w:rFonts w:ascii="Times New Roman" w:hAnsi="Times New Roman"/>
          <w:sz w:val="24"/>
          <w:szCs w:val="24"/>
          <w:lang w:val="hr-HR"/>
        </w:rPr>
        <w:t xml:space="preserve">patient in Serbia who has had Covid-19. Hiding behind confusing national epidemiological protocols, by shifting responsability, they are sending me again to a Covid-19 clinic although I am no longer infectious, knowing that such places are contaminted areas for me. </w:t>
      </w:r>
    </w:p>
    <w:p w14:paraId="260371DA" w14:textId="2A76350E" w:rsidR="00540CEA" w:rsidRDefault="00052B19">
      <w:pPr>
        <w:spacing w:line="360" w:lineRule="auto"/>
        <w:rPr>
          <w:rFonts w:ascii="Times New Roman" w:hAnsi="Times New Roman"/>
          <w:sz w:val="24"/>
          <w:szCs w:val="24"/>
          <w:lang w:val="hr-HR"/>
        </w:rPr>
      </w:pPr>
      <w:r>
        <w:rPr>
          <w:rFonts w:ascii="Times New Roman" w:hAnsi="Times New Roman"/>
          <w:sz w:val="24"/>
          <w:szCs w:val="24"/>
          <w:lang w:val="hr-HR"/>
        </w:rPr>
        <w:t xml:space="preserve">In the three months since the outbreak of the pandemic in Serbia I have seen several different attitudes of the state towards the situation – starting with the denial of danger and crisis, authoritarian control of citizens to easing up security measures to score political points. I have seen parliamentary elections where millions of people touch the same pens and mass party meetings and celebrations. </w:t>
      </w:r>
      <w:r w:rsidRPr="00354781">
        <w:rPr>
          <w:rFonts w:ascii="Times New Roman" w:hAnsi="Times New Roman"/>
          <w:sz w:val="24"/>
          <w:szCs w:val="24"/>
          <w:lang w:val="hr-HR"/>
        </w:rPr>
        <w:t>I have seen</w:t>
      </w:r>
      <w:r w:rsidRPr="00DF78BB">
        <w:rPr>
          <w:rFonts w:ascii="Times New Roman" w:hAnsi="Times New Roman"/>
          <w:sz w:val="24"/>
          <w:szCs w:val="24"/>
          <w:lang w:val="hr-HR"/>
        </w:rPr>
        <w:t xml:space="preserve"> </w:t>
      </w:r>
      <w:r>
        <w:rPr>
          <w:rFonts w:ascii="Times New Roman" w:hAnsi="Times New Roman"/>
          <w:sz w:val="24"/>
          <w:szCs w:val="24"/>
          <w:lang w:val="hr-HR"/>
        </w:rPr>
        <w:t xml:space="preserve">a government that hides real numbers of infected and death cases in the National Information Center for Covid-19. </w:t>
      </w:r>
      <w:r w:rsidRPr="00354781">
        <w:rPr>
          <w:rFonts w:ascii="Times New Roman" w:hAnsi="Times New Roman"/>
          <w:sz w:val="24"/>
          <w:szCs w:val="24"/>
          <w:lang w:val="hr-HR"/>
        </w:rPr>
        <w:t>I have seen</w:t>
      </w:r>
      <w:r w:rsidRPr="00DF78BB">
        <w:rPr>
          <w:rFonts w:ascii="Times New Roman" w:hAnsi="Times New Roman"/>
          <w:sz w:val="24"/>
          <w:szCs w:val="24"/>
          <w:lang w:val="hr-HR"/>
        </w:rPr>
        <w:t xml:space="preserve"> </w:t>
      </w:r>
      <w:r>
        <w:rPr>
          <w:rFonts w:ascii="Times New Roman" w:hAnsi="Times New Roman"/>
          <w:sz w:val="24"/>
          <w:szCs w:val="24"/>
          <w:lang w:val="hr-HR"/>
        </w:rPr>
        <w:t xml:space="preserve">several crisis management staff give statements that contradict other staff's statements and their own previous statements. </w:t>
      </w:r>
      <w:r w:rsidRPr="00354781">
        <w:rPr>
          <w:rFonts w:ascii="Times New Roman" w:hAnsi="Times New Roman"/>
          <w:sz w:val="24"/>
          <w:szCs w:val="24"/>
          <w:lang w:val="hr-HR"/>
        </w:rPr>
        <w:t>I have seen</w:t>
      </w:r>
      <w:r w:rsidRPr="00E14186">
        <w:rPr>
          <w:rFonts w:ascii="Times New Roman" w:hAnsi="Times New Roman"/>
          <w:sz w:val="24"/>
          <w:szCs w:val="24"/>
          <w:lang w:val="hr-HR"/>
        </w:rPr>
        <w:t xml:space="preserve"> </w:t>
      </w:r>
      <w:r>
        <w:rPr>
          <w:rFonts w:ascii="Times New Roman" w:hAnsi="Times New Roman"/>
          <w:sz w:val="24"/>
          <w:szCs w:val="24"/>
          <w:lang w:val="hr-HR"/>
        </w:rPr>
        <w:t>politicians say that people are to blame for the pandemic and that they should be beaten into respecting the rules</w:t>
      </w:r>
      <w:r>
        <w:rPr>
          <w:rFonts w:ascii="Times New Roman" w:hAnsi="Times New Roman"/>
          <w:color w:val="FF0000"/>
          <w:sz w:val="24"/>
          <w:szCs w:val="24"/>
          <w:lang w:val="hr-HR"/>
        </w:rPr>
        <w:t xml:space="preserve">. </w:t>
      </w:r>
      <w:r w:rsidRPr="00354781">
        <w:rPr>
          <w:rFonts w:ascii="Times New Roman" w:hAnsi="Times New Roman"/>
          <w:sz w:val="24"/>
          <w:szCs w:val="24"/>
          <w:lang w:val="hr-HR"/>
        </w:rPr>
        <w:t>I have seen</w:t>
      </w:r>
      <w:r w:rsidRPr="00E14186">
        <w:rPr>
          <w:rFonts w:ascii="Times New Roman" w:hAnsi="Times New Roman"/>
          <w:sz w:val="24"/>
          <w:szCs w:val="24"/>
          <w:lang w:val="hr-HR"/>
        </w:rPr>
        <w:t xml:space="preserve"> </w:t>
      </w:r>
      <w:r>
        <w:rPr>
          <w:rFonts w:ascii="Times New Roman" w:hAnsi="Times New Roman"/>
          <w:sz w:val="24"/>
          <w:szCs w:val="24"/>
          <w:lang w:val="hr-HR"/>
        </w:rPr>
        <w:t xml:space="preserve">the collapse of the health system, panic and the total </w:t>
      </w:r>
      <w:r>
        <w:rPr>
          <w:rFonts w:ascii="Times New Roman" w:hAnsi="Times New Roman"/>
          <w:i/>
          <w:sz w:val="24"/>
          <w:szCs w:val="24"/>
          <w:lang w:val="hr-HR"/>
        </w:rPr>
        <w:t>demunization</w:t>
      </w:r>
      <w:r>
        <w:rPr>
          <w:rFonts w:ascii="Times New Roman" w:hAnsi="Times New Roman"/>
          <w:sz w:val="24"/>
          <w:szCs w:val="24"/>
          <w:lang w:val="hr-HR"/>
        </w:rPr>
        <w:t xml:space="preserve"> of citizens, but also citizens showing self-organization and solidarity in providing help, resources, equipment, staff and medicine to survive the pandemic</w:t>
      </w:r>
      <w:r>
        <w:rPr>
          <w:rStyle w:val="FootnoteAnchor"/>
          <w:rFonts w:ascii="Times New Roman" w:hAnsi="Times New Roman"/>
          <w:sz w:val="24"/>
          <w:szCs w:val="24"/>
          <w:lang w:val="hr-HR"/>
        </w:rPr>
        <w:footnoteReference w:id="7"/>
      </w:r>
      <w:r>
        <w:rPr>
          <w:rFonts w:ascii="Times New Roman" w:hAnsi="Times New Roman"/>
          <w:sz w:val="24"/>
          <w:szCs w:val="24"/>
          <w:lang w:val="hr-HR"/>
        </w:rPr>
        <w:t xml:space="preserve">. </w:t>
      </w:r>
    </w:p>
    <w:p w14:paraId="6D337BC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That's why:</w:t>
      </w:r>
      <w:r>
        <w:rPr>
          <w:rFonts w:ascii="Times New Roman" w:hAnsi="Times New Roman"/>
          <w:i/>
          <w:sz w:val="24"/>
          <w:szCs w:val="24"/>
          <w:lang w:val="hr-HR"/>
        </w:rPr>
        <w:t xml:space="preserve"> Tell me how Your community constructs its political sovereignity, and I will tell you the forms your plagues will take. There are no politics that are not body politics</w:t>
      </w:r>
      <w:r>
        <w:rPr>
          <w:rStyle w:val="FootnoteAnchor"/>
          <w:rFonts w:ascii="Times New Roman" w:hAnsi="Times New Roman"/>
          <w:sz w:val="24"/>
          <w:szCs w:val="24"/>
          <w:lang w:val="hr-HR"/>
        </w:rPr>
        <w:footnoteReference w:id="8"/>
      </w:r>
      <w:r>
        <w:rPr>
          <w:rFonts w:ascii="Times New Roman" w:hAnsi="Times New Roman"/>
          <w:sz w:val="24"/>
          <w:szCs w:val="24"/>
          <w:lang w:val="hr-HR"/>
        </w:rPr>
        <w:t>.</w:t>
      </w:r>
    </w:p>
    <w:p w14:paraId="6B207B5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It's been thirteen weeks since you and I met. You are writing to me on FB after I posted about my struggle with Covid-19. You say: 'Whatever you need, I'm here!'</w:t>
      </w:r>
    </w:p>
    <w:p w14:paraId="5829017D"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lastRenderedPageBreak/>
        <w:t>You want to send me an aromatherapy product.</w:t>
      </w:r>
    </w:p>
    <w:p w14:paraId="382AF180"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I'm giving you a seen.</w:t>
      </w:r>
    </w:p>
    <w:p w14:paraId="627F943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You're calling my phone.</w:t>
      </w:r>
    </w:p>
    <w:p w14:paraId="5365DE3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I didn't pick up.</w:t>
      </w:r>
    </w:p>
    <w:p w14:paraId="060AD4D4" w14:textId="77777777" w:rsidR="00540CEA" w:rsidRDefault="00052B19">
      <w:pPr>
        <w:spacing w:after="0" w:line="360" w:lineRule="auto"/>
        <w:rPr>
          <w:rFonts w:ascii="Times New Roman" w:hAnsi="Times New Roman"/>
          <w:sz w:val="24"/>
          <w:szCs w:val="24"/>
        </w:rPr>
      </w:pPr>
      <w:r>
        <w:rPr>
          <w:rFonts w:ascii="Times New Roman" w:eastAsia="MS Mincho" w:hAnsi="Times New Roman" w:cs="Cambria"/>
          <w:i/>
          <w:sz w:val="24"/>
          <w:szCs w:val="24"/>
        </w:rPr>
        <w:t>(Come on and dance with me, yeah. Slow. Skip the beat and move with my body, yeah. Slow)</w:t>
      </w:r>
    </w:p>
    <w:p w14:paraId="1D964F8A" w14:textId="77777777" w:rsidR="00C554E9" w:rsidRDefault="00C554E9">
      <w:pPr>
        <w:spacing w:line="360" w:lineRule="auto"/>
        <w:rPr>
          <w:rFonts w:ascii="Times New Roman" w:hAnsi="Times New Roman"/>
          <w:sz w:val="24"/>
          <w:szCs w:val="24"/>
          <w:lang w:val="hr-HR"/>
        </w:rPr>
      </w:pPr>
    </w:p>
    <w:p w14:paraId="19492EF4" w14:textId="77777777" w:rsidR="00540CEA" w:rsidRDefault="00540CEA">
      <w:pPr>
        <w:spacing w:line="360" w:lineRule="auto"/>
        <w:rPr>
          <w:rFonts w:ascii="Times New Roman" w:hAnsi="Times New Roman"/>
          <w:sz w:val="24"/>
          <w:szCs w:val="24"/>
          <w:lang w:val="hr-HR"/>
        </w:rPr>
      </w:pPr>
    </w:p>
    <w:p w14:paraId="279B0B80" w14:textId="77777777" w:rsidR="00540CEA" w:rsidRDefault="00052B19">
      <w:pPr>
        <w:spacing w:line="360" w:lineRule="auto"/>
        <w:rPr>
          <w:rFonts w:ascii="Times New Roman" w:hAnsi="Times New Roman"/>
          <w:sz w:val="24"/>
          <w:szCs w:val="24"/>
        </w:rPr>
      </w:pPr>
      <w:r>
        <w:rPr>
          <w:rFonts w:ascii="Times New Roman" w:hAnsi="Times New Roman"/>
          <w:b/>
          <w:sz w:val="24"/>
          <w:szCs w:val="24"/>
          <w:lang w:val="hr-HR"/>
        </w:rPr>
        <w:t>III</w:t>
      </w:r>
    </w:p>
    <w:p w14:paraId="02150492" w14:textId="0E6BA7E5" w:rsidR="00540CEA" w:rsidRDefault="0076259A">
      <w:pPr>
        <w:spacing w:line="360" w:lineRule="auto"/>
        <w:rPr>
          <w:rFonts w:ascii="Times New Roman" w:hAnsi="Times New Roman"/>
          <w:sz w:val="24"/>
          <w:szCs w:val="24"/>
        </w:rPr>
      </w:pPr>
      <w:r>
        <w:rPr>
          <w:rFonts w:ascii="Times New Roman" w:hAnsi="Times New Roman"/>
          <w:sz w:val="24"/>
          <w:szCs w:val="24"/>
          <w:lang w:val="hr-HR"/>
        </w:rPr>
        <w:t>They</w:t>
      </w:r>
      <w:r w:rsidR="00052B19">
        <w:rPr>
          <w:rFonts w:ascii="Times New Roman" w:hAnsi="Times New Roman"/>
          <w:sz w:val="24"/>
          <w:szCs w:val="24"/>
          <w:lang w:val="hr-HR"/>
        </w:rPr>
        <w:t xml:space="preserve"> say vulnerability can have two purposes.</w:t>
      </w:r>
    </w:p>
    <w:p w14:paraId="7B5D0B0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When it means the communal,</w:t>
      </w:r>
    </w:p>
    <w:p w14:paraId="3B7E3D3B"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interconnected state </w:t>
      </w:r>
    </w:p>
    <w:p w14:paraId="74FFD7D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of our social lives,</w:t>
      </w:r>
    </w:p>
    <w:p w14:paraId="1609853E"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our intimate contacts</w:t>
      </w:r>
    </w:p>
    <w:p w14:paraId="06495F7D"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and the commitment we have to each other</w:t>
      </w:r>
    </w:p>
    <w:p w14:paraId="47E0E838" w14:textId="008D2329" w:rsidR="00540CEA" w:rsidRDefault="0076259A">
      <w:pPr>
        <w:spacing w:line="360" w:lineRule="auto"/>
        <w:rPr>
          <w:rFonts w:ascii="Times New Roman" w:hAnsi="Times New Roman"/>
          <w:sz w:val="24"/>
          <w:szCs w:val="24"/>
        </w:rPr>
      </w:pPr>
      <w:r>
        <w:rPr>
          <w:rFonts w:ascii="Times New Roman" w:hAnsi="Times New Roman"/>
          <w:sz w:val="24"/>
          <w:szCs w:val="24"/>
          <w:lang w:val="hr-HR"/>
        </w:rPr>
        <w:t xml:space="preserve">on our way of becoming </w:t>
      </w:r>
      <w:r w:rsidR="00052B19">
        <w:rPr>
          <w:rFonts w:ascii="Times New Roman" w:hAnsi="Times New Roman"/>
          <w:sz w:val="24"/>
          <w:szCs w:val="24"/>
          <w:lang w:val="hr-HR"/>
        </w:rPr>
        <w:t>unique human beings.</w:t>
      </w:r>
    </w:p>
    <w:p w14:paraId="1A3993D3" w14:textId="77777777" w:rsidR="00540CEA" w:rsidRDefault="00540CEA">
      <w:pPr>
        <w:spacing w:line="360" w:lineRule="auto"/>
        <w:rPr>
          <w:rFonts w:ascii="Times New Roman" w:hAnsi="Times New Roman"/>
          <w:sz w:val="24"/>
          <w:szCs w:val="24"/>
          <w:lang w:val="hr-HR"/>
        </w:rPr>
      </w:pPr>
    </w:p>
    <w:p w14:paraId="2DE8B336"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But also when it means</w:t>
      </w:r>
    </w:p>
    <w:p w14:paraId="532FE2E0"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a higher probability of dying </w:t>
      </w:r>
    </w:p>
    <w:p w14:paraId="6F1F976B"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of those made 'vulnerable'</w:t>
      </w:r>
    </w:p>
    <w:p w14:paraId="2A00E13A"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by the all-pervasive social inequality among us.</w:t>
      </w:r>
    </w:p>
    <w:p w14:paraId="7ECD438F" w14:textId="77777777" w:rsidR="00540CEA" w:rsidRDefault="00540CEA">
      <w:pPr>
        <w:spacing w:line="360" w:lineRule="auto"/>
        <w:rPr>
          <w:rFonts w:ascii="Times New Roman" w:hAnsi="Times New Roman"/>
          <w:sz w:val="24"/>
          <w:szCs w:val="24"/>
          <w:lang w:val="hr-HR"/>
        </w:rPr>
      </w:pPr>
    </w:p>
    <w:p w14:paraId="23A5CED2" w14:textId="77777777" w:rsidR="00540CEA" w:rsidRDefault="00540CEA">
      <w:pPr>
        <w:spacing w:line="360" w:lineRule="auto"/>
        <w:rPr>
          <w:rFonts w:ascii="Times New Roman" w:hAnsi="Times New Roman"/>
          <w:sz w:val="24"/>
          <w:szCs w:val="24"/>
          <w:lang w:val="hr-HR"/>
        </w:rPr>
      </w:pPr>
    </w:p>
    <w:p w14:paraId="2AFC0A29" w14:textId="418A9284" w:rsidR="00540CEA" w:rsidRDefault="0076259A">
      <w:pPr>
        <w:spacing w:line="360" w:lineRule="auto"/>
        <w:rPr>
          <w:rFonts w:ascii="Times New Roman" w:hAnsi="Times New Roman"/>
          <w:sz w:val="24"/>
          <w:szCs w:val="24"/>
        </w:rPr>
      </w:pPr>
      <w:r>
        <w:rPr>
          <w:rFonts w:ascii="Times New Roman" w:hAnsi="Times New Roman"/>
          <w:sz w:val="24"/>
          <w:szCs w:val="24"/>
          <w:lang w:val="hr-HR"/>
        </w:rPr>
        <w:lastRenderedPageBreak/>
        <w:t>They</w:t>
      </w:r>
      <w:r w:rsidR="00052B19">
        <w:rPr>
          <w:rFonts w:ascii="Times New Roman" w:hAnsi="Times New Roman"/>
          <w:sz w:val="24"/>
          <w:szCs w:val="24"/>
          <w:lang w:val="hr-HR"/>
        </w:rPr>
        <w:t xml:space="preserve"> say fear is</w:t>
      </w:r>
    </w:p>
    <w:p w14:paraId="221E7F65" w14:textId="6FCDAB9D"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either toxic or </w:t>
      </w:r>
      <w:r w:rsidR="00290ED3">
        <w:rPr>
          <w:rFonts w:ascii="Times New Roman" w:hAnsi="Times New Roman"/>
          <w:sz w:val="24"/>
          <w:szCs w:val="24"/>
          <w:lang w:val="hr-HR"/>
        </w:rPr>
        <w:t xml:space="preserve">it </w:t>
      </w:r>
      <w:r>
        <w:rPr>
          <w:rFonts w:ascii="Times New Roman" w:hAnsi="Times New Roman"/>
          <w:sz w:val="24"/>
          <w:szCs w:val="24"/>
          <w:lang w:val="hr-HR"/>
        </w:rPr>
        <w:t>serves a puropse.</w:t>
      </w:r>
    </w:p>
    <w:p w14:paraId="0709F786"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While we waited for a threat from the outside</w:t>
      </w:r>
    </w:p>
    <w:p w14:paraId="24697B24"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like a war, an eartquake or a predator,</w:t>
      </w:r>
    </w:p>
    <w:p w14:paraId="7DA5D50A"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the threat came from within,</w:t>
      </w:r>
    </w:p>
    <w:p w14:paraId="5DEACCFA"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within our bodies,</w:t>
      </w:r>
    </w:p>
    <w:p w14:paraId="13C685D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spreading from mouth to mouth.</w:t>
      </w:r>
    </w:p>
    <w:p w14:paraId="4209359D" w14:textId="77777777" w:rsidR="00540CEA" w:rsidRDefault="00540CEA">
      <w:pPr>
        <w:spacing w:line="360" w:lineRule="auto"/>
        <w:rPr>
          <w:rFonts w:ascii="Times New Roman" w:hAnsi="Times New Roman"/>
          <w:sz w:val="24"/>
          <w:szCs w:val="24"/>
          <w:lang w:val="hr-HR"/>
        </w:rPr>
      </w:pPr>
    </w:p>
    <w:p w14:paraId="765A9DD3" w14:textId="77777777" w:rsidR="00540CEA" w:rsidRDefault="00052B19">
      <w:pPr>
        <w:spacing w:line="360" w:lineRule="auto"/>
        <w:rPr>
          <w:rFonts w:ascii="Times New Roman" w:hAnsi="Times New Roman"/>
          <w:sz w:val="24"/>
          <w:szCs w:val="24"/>
        </w:rPr>
      </w:pPr>
      <w:r>
        <w:rPr>
          <w:rFonts w:ascii="Times New Roman" w:hAnsi="Times New Roman"/>
          <w:i/>
          <w:sz w:val="24"/>
          <w:szCs w:val="24"/>
          <w:lang w:val="hr-HR"/>
        </w:rPr>
        <w:t>If you go from one mouth to another,</w:t>
      </w:r>
    </w:p>
    <w:p w14:paraId="0D65A709" w14:textId="01E6AC57" w:rsidR="00540CEA" w:rsidRDefault="00052B19">
      <w:pPr>
        <w:spacing w:line="360" w:lineRule="auto"/>
        <w:rPr>
          <w:rFonts w:ascii="Times New Roman" w:hAnsi="Times New Roman"/>
          <w:sz w:val="24"/>
          <w:szCs w:val="24"/>
        </w:rPr>
      </w:pPr>
      <w:r>
        <w:rPr>
          <w:rFonts w:ascii="Times New Roman" w:hAnsi="Times New Roman"/>
          <w:i/>
          <w:sz w:val="24"/>
          <w:szCs w:val="24"/>
          <w:lang w:val="hr-HR"/>
        </w:rPr>
        <w:t xml:space="preserve">You quickly </w:t>
      </w:r>
      <w:r w:rsidR="0076259A">
        <w:rPr>
          <w:rFonts w:ascii="Times New Roman" w:hAnsi="Times New Roman"/>
          <w:i/>
          <w:sz w:val="24"/>
          <w:szCs w:val="24"/>
          <w:lang w:val="hr-HR"/>
        </w:rPr>
        <w:t>go viral</w:t>
      </w:r>
      <w:r>
        <w:rPr>
          <w:rStyle w:val="FootnoteAnchor"/>
          <w:rFonts w:ascii="Times New Roman" w:hAnsi="Times New Roman"/>
          <w:sz w:val="24"/>
          <w:szCs w:val="24"/>
          <w:lang w:val="hr-HR"/>
        </w:rPr>
        <w:footnoteReference w:id="9"/>
      </w:r>
      <w:r>
        <w:rPr>
          <w:rFonts w:ascii="Times New Roman" w:hAnsi="Times New Roman"/>
          <w:sz w:val="24"/>
          <w:szCs w:val="24"/>
          <w:lang w:val="hr-HR"/>
        </w:rPr>
        <w:t>.</w:t>
      </w:r>
    </w:p>
    <w:p w14:paraId="0FC5AFA8"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This realization can give us power again:</w:t>
      </w:r>
    </w:p>
    <w:p w14:paraId="2DF07A07"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To become aware of the toxicity of fear in our bodies.</w:t>
      </w:r>
    </w:p>
    <w:p w14:paraId="7D8628A5"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To shift the way we look at the everayday things in our lives.</w:t>
      </w:r>
    </w:p>
    <w:p w14:paraId="1ED2346F"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To stop performing measures </w:t>
      </w:r>
      <w:r>
        <w:rPr>
          <w:rFonts w:ascii="Times New Roman" w:hAnsi="Times New Roman"/>
          <w:i/>
          <w:sz w:val="24"/>
          <w:szCs w:val="24"/>
          <w:lang w:val="hr-HR"/>
        </w:rPr>
        <w:t>of right care</w:t>
      </w:r>
      <w:r>
        <w:rPr>
          <w:rFonts w:ascii="Times New Roman" w:hAnsi="Times New Roman"/>
          <w:sz w:val="24"/>
          <w:szCs w:val="24"/>
          <w:lang w:val="hr-HR"/>
        </w:rPr>
        <w:t xml:space="preserve">: </w:t>
      </w:r>
      <w:r>
        <w:rPr>
          <w:rFonts w:ascii="Times New Roman" w:hAnsi="Times New Roman"/>
          <w:i/>
          <w:sz w:val="24"/>
          <w:szCs w:val="24"/>
          <w:lang w:val="hr-HR"/>
        </w:rPr>
        <w:t>the care about and the care for.</w:t>
      </w:r>
    </w:p>
    <w:p w14:paraId="01324EC9"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But together to develop and apply practices of </w:t>
      </w:r>
      <w:r>
        <w:rPr>
          <w:rFonts w:ascii="Times New Roman" w:hAnsi="Times New Roman"/>
          <w:i/>
          <w:sz w:val="24"/>
          <w:szCs w:val="24"/>
          <w:lang w:val="hr-HR"/>
        </w:rPr>
        <w:t>care with:</w:t>
      </w:r>
    </w:p>
    <w:p w14:paraId="02051AF0" w14:textId="77777777" w:rsidR="00540CEA" w:rsidRDefault="00052B19">
      <w:pPr>
        <w:spacing w:line="360" w:lineRule="auto"/>
        <w:rPr>
          <w:rFonts w:ascii="Times New Roman" w:hAnsi="Times New Roman"/>
          <w:sz w:val="24"/>
          <w:szCs w:val="24"/>
        </w:rPr>
      </w:pPr>
      <w:r>
        <w:rPr>
          <w:rFonts w:ascii="Times New Roman" w:hAnsi="Times New Roman"/>
          <w:i/>
          <w:sz w:val="24"/>
          <w:szCs w:val="24"/>
          <w:lang w:val="hr-HR"/>
        </w:rPr>
        <w:t>in the presence of and communal life with all kinds of other beings, creatures,</w:t>
      </w:r>
    </w:p>
    <w:p w14:paraId="18E71938" w14:textId="77777777" w:rsidR="00540CEA" w:rsidRDefault="00052B19">
      <w:pPr>
        <w:spacing w:line="360" w:lineRule="auto"/>
        <w:rPr>
          <w:rFonts w:ascii="Times New Roman" w:hAnsi="Times New Roman"/>
          <w:sz w:val="24"/>
          <w:szCs w:val="24"/>
        </w:rPr>
      </w:pPr>
      <w:r>
        <w:rPr>
          <w:rFonts w:ascii="Times New Roman" w:hAnsi="Times New Roman"/>
          <w:i/>
          <w:sz w:val="24"/>
          <w:szCs w:val="24"/>
          <w:lang w:val="hr-HR"/>
        </w:rPr>
        <w:t>within the inquality on all levels of life,</w:t>
      </w:r>
    </w:p>
    <w:p w14:paraId="74BF48E0" w14:textId="77777777" w:rsidR="00540CEA" w:rsidRDefault="00052B19">
      <w:pPr>
        <w:spacing w:line="360" w:lineRule="auto"/>
        <w:rPr>
          <w:rFonts w:ascii="Times New Roman" w:hAnsi="Times New Roman"/>
          <w:sz w:val="24"/>
          <w:szCs w:val="24"/>
        </w:rPr>
      </w:pPr>
      <w:proofErr w:type="gramStart"/>
      <w:r>
        <w:rPr>
          <w:rFonts w:ascii="Times New Roman" w:hAnsi="Times New Roman" w:cstheme="minorHAnsi"/>
          <w:i/>
          <w:color w:val="1D1D1B"/>
          <w:spacing w:val="11"/>
          <w:sz w:val="24"/>
          <w:szCs w:val="24"/>
          <w:shd w:val="clear" w:color="auto" w:fill="FFFFFF"/>
        </w:rPr>
        <w:t>troubled</w:t>
      </w:r>
      <w:proofErr w:type="gramEnd"/>
      <w:r>
        <w:rPr>
          <w:rFonts w:ascii="Times New Roman" w:hAnsi="Times New Roman" w:cstheme="minorHAnsi"/>
          <w:i/>
          <w:color w:val="1D1D1B"/>
          <w:spacing w:val="11"/>
          <w:sz w:val="24"/>
          <w:szCs w:val="24"/>
          <w:shd w:val="clear" w:color="auto" w:fill="FFFFFF"/>
        </w:rPr>
        <w:t xml:space="preserve"> situations</w:t>
      </w:r>
      <w:r>
        <w:rPr>
          <w:rFonts w:ascii="Times New Roman" w:hAnsi="Times New Roman"/>
          <w:i/>
          <w:sz w:val="24"/>
          <w:szCs w:val="24"/>
          <w:lang w:val="hr-HR"/>
        </w:rPr>
        <w:t xml:space="preserve"> and relationships,</w:t>
      </w:r>
    </w:p>
    <w:p w14:paraId="695BAE86" w14:textId="77777777" w:rsidR="00540CEA" w:rsidRDefault="00052B19">
      <w:pPr>
        <w:spacing w:line="360" w:lineRule="auto"/>
        <w:rPr>
          <w:rFonts w:ascii="Times New Roman" w:hAnsi="Times New Roman"/>
          <w:sz w:val="24"/>
          <w:szCs w:val="24"/>
        </w:rPr>
      </w:pPr>
      <w:r>
        <w:rPr>
          <w:rFonts w:ascii="Times New Roman" w:hAnsi="Times New Roman"/>
          <w:i/>
          <w:sz w:val="24"/>
          <w:szCs w:val="24"/>
          <w:lang w:val="hr-HR"/>
        </w:rPr>
        <w:t>webs of surroundings, imagination and support</w:t>
      </w:r>
    </w:p>
    <w:p w14:paraId="7D43378C" w14:textId="77777777" w:rsidR="00540CEA" w:rsidRDefault="00052B19">
      <w:pPr>
        <w:spacing w:line="360" w:lineRule="auto"/>
        <w:rPr>
          <w:rFonts w:ascii="Times New Roman" w:hAnsi="Times New Roman"/>
          <w:sz w:val="24"/>
          <w:szCs w:val="24"/>
        </w:rPr>
      </w:pPr>
      <w:r>
        <w:rPr>
          <w:rFonts w:ascii="Times New Roman" w:hAnsi="Times New Roman"/>
          <w:i/>
          <w:sz w:val="24"/>
          <w:szCs w:val="24"/>
          <w:lang w:val="hr-HR"/>
        </w:rPr>
        <w:t>In the passage of time</w:t>
      </w:r>
      <w:r>
        <w:rPr>
          <w:rStyle w:val="FootnoteAnchor"/>
          <w:rFonts w:ascii="Times New Roman" w:hAnsi="Times New Roman"/>
          <w:i/>
          <w:sz w:val="24"/>
          <w:szCs w:val="24"/>
          <w:lang w:val="hr-HR"/>
        </w:rPr>
        <w:footnoteReference w:id="10"/>
      </w:r>
      <w:r>
        <w:rPr>
          <w:rFonts w:ascii="Times New Roman" w:hAnsi="Times New Roman"/>
          <w:i/>
          <w:sz w:val="24"/>
          <w:szCs w:val="24"/>
          <w:lang w:val="hr-HR"/>
        </w:rPr>
        <w:t>.</w:t>
      </w:r>
    </w:p>
    <w:p w14:paraId="16B6F324" w14:textId="77777777" w:rsidR="00540CEA" w:rsidRDefault="00540CEA">
      <w:pPr>
        <w:spacing w:line="360" w:lineRule="auto"/>
        <w:rPr>
          <w:rFonts w:ascii="Times New Roman" w:hAnsi="Times New Roman"/>
          <w:i/>
          <w:sz w:val="24"/>
          <w:szCs w:val="24"/>
          <w:lang w:val="hr-HR"/>
        </w:rPr>
      </w:pPr>
    </w:p>
    <w:p w14:paraId="039A7A88" w14:textId="77777777" w:rsidR="00540CEA" w:rsidRDefault="00052B19">
      <w:pPr>
        <w:spacing w:line="360" w:lineRule="auto"/>
        <w:rPr>
          <w:rFonts w:ascii="Times New Roman" w:hAnsi="Times New Roman"/>
          <w:sz w:val="24"/>
          <w:szCs w:val="24"/>
        </w:rPr>
      </w:pPr>
      <w:r>
        <w:rPr>
          <w:rFonts w:ascii="Times New Roman" w:hAnsi="Times New Roman"/>
          <w:sz w:val="24"/>
          <w:szCs w:val="24"/>
          <w:lang w:val="hr-HR"/>
        </w:rPr>
        <w:t xml:space="preserve">                                                                                                                                             Belgrade, June 2020.</w:t>
      </w:r>
    </w:p>
    <w:p w14:paraId="585B6DB3" w14:textId="77777777" w:rsidR="00540CEA" w:rsidRDefault="00540CEA">
      <w:pPr>
        <w:spacing w:line="360" w:lineRule="auto"/>
        <w:rPr>
          <w:rFonts w:ascii="Times New Roman" w:hAnsi="Times New Roman"/>
          <w:i/>
          <w:sz w:val="24"/>
          <w:szCs w:val="24"/>
          <w:lang w:val="hr-HR"/>
        </w:rPr>
      </w:pPr>
    </w:p>
    <w:p w14:paraId="468C5201" w14:textId="096E3530" w:rsidR="00540CEA" w:rsidRDefault="00052B19">
      <w:pPr>
        <w:spacing w:before="57" w:after="217"/>
        <w:rPr>
          <w:rFonts w:ascii="Times New Roman" w:hAnsi="Times New Roman"/>
          <w:sz w:val="24"/>
          <w:szCs w:val="24"/>
        </w:rPr>
      </w:pPr>
      <w:r>
        <w:rPr>
          <w:rFonts w:ascii="Times New Roman" w:hAnsi="Times New Roman"/>
          <w:sz w:val="24"/>
          <w:szCs w:val="24"/>
          <w:lang w:val="hr-HR"/>
        </w:rPr>
        <w:t>POST SCRIPTUM</w:t>
      </w:r>
      <w:r w:rsidR="00814419">
        <w:rPr>
          <w:rFonts w:ascii="Times New Roman" w:hAnsi="Times New Roman"/>
          <w:sz w:val="24"/>
          <w:szCs w:val="24"/>
          <w:lang w:val="hr-HR"/>
        </w:rPr>
        <w:t>, September 2020</w:t>
      </w:r>
    </w:p>
    <w:p w14:paraId="1032D25F" w14:textId="6845A596" w:rsidR="00540CEA" w:rsidRDefault="00052B19">
      <w:pPr>
        <w:spacing w:before="57" w:after="217"/>
        <w:rPr>
          <w:rFonts w:ascii="Times New Roman" w:hAnsi="Times New Roman"/>
          <w:sz w:val="24"/>
          <w:szCs w:val="24"/>
        </w:rPr>
      </w:pPr>
      <w:r>
        <w:rPr>
          <w:rFonts w:ascii="Times New Roman" w:hAnsi="Times New Roman"/>
          <w:sz w:val="24"/>
          <w:szCs w:val="24"/>
          <w:lang w:val="hr-HR"/>
        </w:rPr>
        <w:t>Instead od securing extensive social rights and a good life for all, today's political governmen</w:t>
      </w:r>
      <w:r w:rsidR="00572335">
        <w:rPr>
          <w:rFonts w:ascii="Times New Roman" w:hAnsi="Times New Roman"/>
          <w:sz w:val="24"/>
          <w:szCs w:val="24"/>
          <w:lang w:val="hr-HR"/>
        </w:rPr>
        <w:t>t sustains a situation of s</w:t>
      </w:r>
      <w:r>
        <w:rPr>
          <w:rFonts w:ascii="Times New Roman" w:hAnsi="Times New Roman"/>
          <w:sz w:val="24"/>
          <w:szCs w:val="24"/>
          <w:lang w:val="hr-HR"/>
        </w:rPr>
        <w:t xml:space="preserve">ocio-political and economic precarity, more a product of individualized and competitive subjectivity than of a productive workforce. Therefore today human </w:t>
      </w:r>
      <w:r w:rsidRPr="00354781">
        <w:rPr>
          <w:rFonts w:ascii="Times New Roman" w:hAnsi="Times New Roman"/>
          <w:i/>
          <w:sz w:val="24"/>
          <w:szCs w:val="24"/>
          <w:lang w:val="hr-HR"/>
        </w:rPr>
        <w:t>ethicality</w:t>
      </w:r>
      <w:r>
        <w:rPr>
          <w:rFonts w:ascii="Times New Roman" w:hAnsi="Times New Roman"/>
          <w:sz w:val="24"/>
          <w:szCs w:val="24"/>
          <w:lang w:val="hr-HR"/>
        </w:rPr>
        <w:t xml:space="preserve"> must be a socio-political, and not individual or merely biological action. Something which may be done individually, but always forms part of collective endeavours and stands in difference to that whose sole goal is to take care of itself. This kind of action implies the act of care </w:t>
      </w:r>
      <w:r w:rsidR="00572335" w:rsidRPr="00354781">
        <w:rPr>
          <w:rFonts w:ascii="Times New Roman" w:hAnsi="Times New Roman"/>
          <w:i/>
          <w:sz w:val="24"/>
          <w:szCs w:val="24"/>
          <w:lang w:val="hr-HR"/>
        </w:rPr>
        <w:t>towards</w:t>
      </w:r>
      <w:r w:rsidR="00572335">
        <w:rPr>
          <w:rFonts w:ascii="Times New Roman" w:hAnsi="Times New Roman"/>
          <w:sz w:val="24"/>
          <w:szCs w:val="24"/>
          <w:lang w:val="hr-HR"/>
        </w:rPr>
        <w:t xml:space="preserve"> </w:t>
      </w:r>
      <w:r>
        <w:rPr>
          <w:rFonts w:ascii="Times New Roman" w:hAnsi="Times New Roman"/>
          <w:sz w:val="24"/>
          <w:szCs w:val="24"/>
          <w:lang w:val="hr-HR"/>
        </w:rPr>
        <w:t>others, which is different from notions of the altruistic (</w:t>
      </w:r>
      <w:r>
        <w:rPr>
          <w:rFonts w:ascii="Times New Roman" w:hAnsi="Times New Roman"/>
          <w:i/>
          <w:sz w:val="24"/>
          <w:szCs w:val="24"/>
          <w:lang w:val="hr-HR"/>
        </w:rPr>
        <w:t>feel good</w:t>
      </w:r>
      <w:r>
        <w:rPr>
          <w:rFonts w:ascii="Times New Roman" w:hAnsi="Times New Roman"/>
          <w:sz w:val="24"/>
          <w:szCs w:val="24"/>
          <w:lang w:val="hr-HR"/>
        </w:rPr>
        <w:t>) care or sacrifice and the utilitarian attention (</w:t>
      </w:r>
      <w:r>
        <w:rPr>
          <w:rFonts w:ascii="Times New Roman" w:hAnsi="Times New Roman"/>
          <w:i/>
          <w:sz w:val="24"/>
          <w:szCs w:val="24"/>
          <w:lang w:val="hr-HR"/>
        </w:rPr>
        <w:t>I take care of Earth because it 'serves me'</w:t>
      </w:r>
      <w:r>
        <w:rPr>
          <w:rFonts w:ascii="Times New Roman" w:hAnsi="Times New Roman"/>
          <w:sz w:val="24"/>
          <w:szCs w:val="24"/>
          <w:lang w:val="hr-HR"/>
        </w:rPr>
        <w:t xml:space="preserve">). Instead, it is built on a specific conception of relations based on a </w:t>
      </w:r>
      <w:r>
        <w:rPr>
          <w:rFonts w:ascii="Times New Roman" w:hAnsi="Times New Roman"/>
          <w:i/>
          <w:sz w:val="24"/>
          <w:szCs w:val="24"/>
          <w:lang w:val="hr-HR"/>
        </w:rPr>
        <w:t>life with</w:t>
      </w:r>
      <w:r>
        <w:rPr>
          <w:rFonts w:ascii="Times New Roman" w:hAnsi="Times New Roman"/>
          <w:sz w:val="24"/>
          <w:szCs w:val="24"/>
          <w:lang w:val="hr-HR"/>
        </w:rPr>
        <w:t xml:space="preserve">, and not </w:t>
      </w:r>
      <w:r>
        <w:rPr>
          <w:rFonts w:ascii="Times New Roman" w:hAnsi="Times New Roman"/>
          <w:i/>
          <w:sz w:val="24"/>
          <w:szCs w:val="24"/>
          <w:lang w:val="hr-HR"/>
        </w:rPr>
        <w:t>a life on</w:t>
      </w:r>
      <w:r>
        <w:rPr>
          <w:rFonts w:ascii="Times New Roman" w:hAnsi="Times New Roman"/>
          <w:sz w:val="24"/>
          <w:szCs w:val="24"/>
          <w:lang w:val="hr-HR"/>
        </w:rPr>
        <w:t xml:space="preserve"> or </w:t>
      </w:r>
      <w:r>
        <w:rPr>
          <w:rFonts w:ascii="Times New Roman" w:hAnsi="Times New Roman"/>
          <w:i/>
          <w:sz w:val="24"/>
          <w:szCs w:val="24"/>
          <w:lang w:val="hr-HR"/>
        </w:rPr>
        <w:t>life for</w:t>
      </w:r>
      <w:r>
        <w:rPr>
          <w:rFonts w:ascii="Times New Roman" w:hAnsi="Times New Roman"/>
          <w:sz w:val="24"/>
          <w:szCs w:val="24"/>
          <w:lang w:val="hr-HR"/>
        </w:rPr>
        <w:t>.</w:t>
      </w:r>
      <w:r>
        <w:rPr>
          <w:rStyle w:val="FootnoteAnchor"/>
          <w:rFonts w:ascii="Times New Roman" w:hAnsi="Times New Roman"/>
          <w:sz w:val="24"/>
          <w:szCs w:val="24"/>
          <w:lang w:val="hr-HR"/>
        </w:rPr>
        <w:footnoteReference w:id="11"/>
      </w:r>
      <w:r>
        <w:rPr>
          <w:rFonts w:ascii="Times New Roman" w:hAnsi="Times New Roman"/>
          <w:sz w:val="24"/>
          <w:szCs w:val="24"/>
          <w:lang w:val="hr-HR"/>
        </w:rPr>
        <w:t xml:space="preserve"> What is at stake here are not new moral norms, but rather practices that intervene with</w:t>
      </w:r>
      <w:r w:rsidR="00572335">
        <w:rPr>
          <w:rFonts w:ascii="Times New Roman" w:hAnsi="Times New Roman"/>
          <w:sz w:val="24"/>
          <w:szCs w:val="24"/>
          <w:lang w:val="hr-HR"/>
        </w:rPr>
        <w:t>in</w:t>
      </w:r>
      <w:r>
        <w:rPr>
          <w:rFonts w:ascii="Times New Roman" w:hAnsi="Times New Roman"/>
          <w:sz w:val="24"/>
          <w:szCs w:val="24"/>
          <w:lang w:val="hr-HR"/>
        </w:rPr>
        <w:t xml:space="preserve"> a certain </w:t>
      </w:r>
      <w:r>
        <w:rPr>
          <w:rFonts w:ascii="Times New Roman" w:hAnsi="Times New Roman"/>
          <w:i/>
          <w:sz w:val="24"/>
          <w:szCs w:val="24"/>
          <w:lang w:val="hr-HR"/>
        </w:rPr>
        <w:t xml:space="preserve">ethos </w:t>
      </w:r>
      <w:r>
        <w:rPr>
          <w:rFonts w:ascii="Times New Roman" w:hAnsi="Times New Roman"/>
          <w:sz w:val="24"/>
          <w:szCs w:val="24"/>
          <w:lang w:val="hr-HR"/>
        </w:rPr>
        <w:t xml:space="preserve">and in that way influence the ways of sustaining life. These practices lead to the subversive practice of </w:t>
      </w:r>
      <w:r>
        <w:rPr>
          <w:rFonts w:ascii="Times New Roman" w:hAnsi="Times New Roman"/>
          <w:i/>
          <w:sz w:val="24"/>
          <w:szCs w:val="24"/>
          <w:lang w:val="hr-HR"/>
        </w:rPr>
        <w:t>constituent immunization</w:t>
      </w:r>
      <w:r>
        <w:rPr>
          <w:rFonts w:ascii="Times New Roman" w:hAnsi="Times New Roman"/>
          <w:sz w:val="24"/>
          <w:szCs w:val="24"/>
          <w:lang w:val="hr-HR"/>
        </w:rPr>
        <w:t xml:space="preserve"> within the social community, which establishes a new order by constituting also those who are a 'threat'. Those who are socially, politically, biologically, economically or otherwise discriminated as different and abnormal, and rejected as the 'toxic' Other. Those who are therefore either pushed into the dangerous 'outside' or otherwise carefully tamed into a limited 'inside' in order to increase the security, strength and health of the political and social majority community and </w:t>
      </w:r>
      <w:r w:rsidR="00AD6FED">
        <w:rPr>
          <w:rFonts w:ascii="Times New Roman" w:hAnsi="Times New Roman"/>
          <w:sz w:val="24"/>
          <w:szCs w:val="24"/>
          <w:lang w:val="hr-HR"/>
        </w:rPr>
        <w:t xml:space="preserve">to </w:t>
      </w:r>
      <w:r>
        <w:rPr>
          <w:rFonts w:ascii="Times New Roman" w:hAnsi="Times New Roman"/>
          <w:sz w:val="24"/>
          <w:szCs w:val="24"/>
          <w:lang w:val="hr-HR"/>
        </w:rPr>
        <w:t>neutralize conflict and resistance.</w:t>
      </w:r>
      <w:r>
        <w:rPr>
          <w:rStyle w:val="FootnoteAnchor"/>
          <w:rFonts w:ascii="Times New Roman" w:hAnsi="Times New Roman"/>
          <w:sz w:val="24"/>
          <w:szCs w:val="24"/>
          <w:lang w:val="hr-HR"/>
        </w:rPr>
        <w:footnoteReference w:id="12"/>
      </w:r>
      <w:r>
        <w:rPr>
          <w:rFonts w:ascii="Times New Roman" w:hAnsi="Times New Roman"/>
          <w:sz w:val="24"/>
          <w:szCs w:val="24"/>
          <w:lang w:val="hr-HR"/>
        </w:rPr>
        <w:t xml:space="preserve"> On the other side of </w:t>
      </w:r>
      <w:r>
        <w:rPr>
          <w:rFonts w:ascii="Times New Roman" w:hAnsi="Times New Roman"/>
          <w:i/>
          <w:sz w:val="24"/>
          <w:szCs w:val="24"/>
          <w:lang w:val="hr-HR"/>
        </w:rPr>
        <w:t>biopolitical immunization</w:t>
      </w:r>
      <w:r>
        <w:rPr>
          <w:rFonts w:ascii="Times New Roman" w:hAnsi="Times New Roman"/>
          <w:sz w:val="24"/>
          <w:szCs w:val="24"/>
          <w:lang w:val="hr-HR"/>
        </w:rPr>
        <w:t xml:space="preserve">, the practice of </w:t>
      </w:r>
      <w:r>
        <w:rPr>
          <w:rFonts w:ascii="Times New Roman" w:hAnsi="Times New Roman"/>
          <w:i/>
          <w:sz w:val="24"/>
          <w:szCs w:val="24"/>
          <w:lang w:val="hr-HR"/>
        </w:rPr>
        <w:t>constituent immunization</w:t>
      </w:r>
      <w:r>
        <w:rPr>
          <w:rFonts w:ascii="Times New Roman" w:hAnsi="Times New Roman"/>
          <w:sz w:val="24"/>
          <w:szCs w:val="24"/>
          <w:lang w:val="hr-HR"/>
        </w:rPr>
        <w:t xml:space="preserve"> goes away from the definition of the political community as the unification and/or sharing of common interests, and tends towards a community connected by an absence of equal obligations of </w:t>
      </w:r>
      <w:r w:rsidR="00AD6FED">
        <w:rPr>
          <w:rFonts w:ascii="Times New Roman" w:hAnsi="Times New Roman"/>
          <w:sz w:val="24"/>
          <w:szCs w:val="24"/>
          <w:lang w:val="hr-HR"/>
        </w:rPr>
        <w:t>agency,</w:t>
      </w:r>
      <w:r>
        <w:rPr>
          <w:rFonts w:ascii="Times New Roman" w:hAnsi="Times New Roman"/>
          <w:sz w:val="24"/>
          <w:szCs w:val="24"/>
          <w:lang w:val="hr-HR"/>
        </w:rPr>
        <w:t xml:space="preserve"> duty and care. Relationships that are asymmetrical in the matter of reciprocity of the act of care, are not necessarily less ethical. For example, when we take care of worms in the soil we are </w:t>
      </w:r>
      <w:commentRangeStart w:id="3"/>
      <w:r w:rsidR="00C554E9">
        <w:rPr>
          <w:rFonts w:ascii="Times New Roman" w:hAnsi="Times New Roman"/>
          <w:sz w:val="24"/>
          <w:szCs w:val="24"/>
          <w:lang w:val="hr-HR"/>
        </w:rPr>
        <w:t>maitaining</w:t>
      </w:r>
      <w:commentRangeEnd w:id="3"/>
      <w:r w:rsidR="00C554E9">
        <w:rPr>
          <w:rStyle w:val="CommentReference"/>
        </w:rPr>
        <w:commentReference w:id="3"/>
      </w:r>
      <w:r>
        <w:rPr>
          <w:rFonts w:ascii="Times New Roman" w:hAnsi="Times New Roman"/>
          <w:sz w:val="24"/>
          <w:szCs w:val="24"/>
          <w:lang w:val="hr-HR"/>
        </w:rPr>
        <w:t xml:space="preserve">, </w:t>
      </w:r>
      <w:r>
        <w:rPr>
          <w:rFonts w:ascii="Times New Roman" w:hAnsi="Times New Roman"/>
          <w:sz w:val="24"/>
          <w:szCs w:val="24"/>
          <w:lang w:val="hr-HR"/>
        </w:rPr>
        <w:lastRenderedPageBreak/>
        <w:t>we have a commitment to them, although the worms don't have the power to show the same kind of commitment to us. In return they take care of the waste, although they do not commit to it intentionally. These new kinds of c</w:t>
      </w:r>
      <w:bookmarkStart w:id="4" w:name="_GoBack"/>
      <w:bookmarkEnd w:id="4"/>
      <w:r>
        <w:rPr>
          <w:rFonts w:ascii="Times New Roman" w:hAnsi="Times New Roman"/>
          <w:sz w:val="24"/>
          <w:szCs w:val="24"/>
          <w:lang w:val="hr-HR"/>
        </w:rPr>
        <w:t xml:space="preserve">ommunity and selfgovernmentality, although still uncertain, direct us to reconsider notions of philosophy, politics, art and community. Care is everything </w:t>
      </w:r>
      <w:r>
        <w:rPr>
          <w:rFonts w:ascii="Times New Roman" w:hAnsi="Times New Roman"/>
          <w:strike/>
          <w:sz w:val="24"/>
          <w:szCs w:val="24"/>
          <w:lang w:val="hr-HR"/>
        </w:rPr>
        <w:t>that we do</w:t>
      </w:r>
      <w:r>
        <w:rPr>
          <w:rFonts w:ascii="Times New Roman" w:hAnsi="Times New Roman"/>
          <w:sz w:val="24"/>
          <w:szCs w:val="24"/>
          <w:lang w:val="hr-HR"/>
        </w:rPr>
        <w:t xml:space="preserve"> that is done </w:t>
      </w:r>
      <w:r>
        <w:rPr>
          <w:rFonts w:ascii="Times New Roman" w:hAnsi="Times New Roman"/>
          <w:strike/>
          <w:sz w:val="24"/>
          <w:szCs w:val="24"/>
          <w:lang w:val="hr-HR"/>
        </w:rPr>
        <w:t>in order</w:t>
      </w:r>
      <w:r>
        <w:rPr>
          <w:rFonts w:ascii="Times New Roman" w:hAnsi="Times New Roman"/>
          <w:sz w:val="24"/>
          <w:szCs w:val="24"/>
          <w:lang w:val="hr-HR"/>
        </w:rPr>
        <w:t xml:space="preserve"> </w:t>
      </w:r>
      <w:r>
        <w:rPr>
          <w:rFonts w:ascii="Times New Roman" w:hAnsi="Times New Roman"/>
          <w:strike/>
          <w:sz w:val="24"/>
          <w:szCs w:val="24"/>
          <w:lang w:val="hr-HR"/>
        </w:rPr>
        <w:t>to sustain</w:t>
      </w:r>
      <w:r>
        <w:rPr>
          <w:rFonts w:ascii="Times New Roman" w:hAnsi="Times New Roman"/>
          <w:sz w:val="24"/>
          <w:szCs w:val="24"/>
          <w:lang w:val="hr-HR"/>
        </w:rPr>
        <w:t xml:space="preserve"> for the sustainability and </w:t>
      </w:r>
      <w:r w:rsidR="004B7D94">
        <w:rPr>
          <w:rFonts w:ascii="Times New Roman" w:hAnsi="Times New Roman"/>
          <w:strike/>
          <w:sz w:val="24"/>
          <w:szCs w:val="24"/>
          <w:lang w:val="hr-HR"/>
        </w:rPr>
        <w:t>repair</w:t>
      </w:r>
      <w:r>
        <w:rPr>
          <w:rFonts w:ascii="Times New Roman" w:hAnsi="Times New Roman"/>
          <w:strike/>
          <w:sz w:val="24"/>
          <w:szCs w:val="24"/>
          <w:lang w:val="hr-HR"/>
        </w:rPr>
        <w:t xml:space="preserve"> our world</w:t>
      </w:r>
      <w:r>
        <w:rPr>
          <w:rFonts w:ascii="Times New Roman" w:hAnsi="Times New Roman"/>
          <w:sz w:val="24"/>
          <w:szCs w:val="24"/>
          <w:lang w:val="hr-HR"/>
        </w:rPr>
        <w:t xml:space="preserve"> </w:t>
      </w:r>
      <w:r w:rsidR="009423B9">
        <w:rPr>
          <w:rFonts w:ascii="Times New Roman" w:hAnsi="Times New Roman"/>
          <w:sz w:val="24"/>
          <w:szCs w:val="24"/>
          <w:lang w:val="hr-HR"/>
        </w:rPr>
        <w:t xml:space="preserve">repairing </w:t>
      </w:r>
      <w:r>
        <w:rPr>
          <w:rFonts w:ascii="Times New Roman" w:hAnsi="Times New Roman"/>
          <w:sz w:val="24"/>
          <w:szCs w:val="24"/>
          <w:lang w:val="hr-HR"/>
        </w:rPr>
        <w:t>of the 'world' so that</w:t>
      </w:r>
      <w:r>
        <w:rPr>
          <w:rFonts w:ascii="Times New Roman" w:hAnsi="Times New Roman"/>
          <w:strike/>
          <w:sz w:val="24"/>
          <w:szCs w:val="24"/>
          <w:lang w:val="hr-HR"/>
        </w:rPr>
        <w:t xml:space="preserve"> we can live</w:t>
      </w:r>
      <w:r>
        <w:rPr>
          <w:rFonts w:ascii="Times New Roman" w:hAnsi="Times New Roman"/>
          <w:sz w:val="24"/>
          <w:szCs w:val="24"/>
          <w:lang w:val="hr-HR"/>
        </w:rPr>
        <w:t xml:space="preserve"> we can all live in it in the best way possible. This world includes </w:t>
      </w:r>
      <w:r>
        <w:rPr>
          <w:rFonts w:ascii="Times New Roman" w:hAnsi="Times New Roman"/>
          <w:strike/>
          <w:sz w:val="24"/>
          <w:szCs w:val="24"/>
          <w:lang w:val="hr-HR"/>
        </w:rPr>
        <w:t xml:space="preserve">our bodies, ourselves and our surroundings </w:t>
      </w:r>
      <w:r>
        <w:rPr>
          <w:rFonts w:ascii="Times New Roman" w:hAnsi="Times New Roman"/>
          <w:sz w:val="24"/>
          <w:szCs w:val="24"/>
          <w:lang w:val="hr-HR"/>
        </w:rPr>
        <w:t xml:space="preserve">all that we strive at in order for it to mesh into the complex web that sustains </w:t>
      </w:r>
      <w:r>
        <w:rPr>
          <w:rFonts w:ascii="Times New Roman" w:hAnsi="Times New Roman"/>
          <w:strike/>
          <w:sz w:val="24"/>
          <w:szCs w:val="24"/>
          <w:lang w:val="hr-HR"/>
        </w:rPr>
        <w:t>our</w:t>
      </w:r>
      <w:r>
        <w:rPr>
          <w:rFonts w:ascii="Times New Roman" w:hAnsi="Times New Roman"/>
          <w:sz w:val="24"/>
          <w:szCs w:val="24"/>
          <w:lang w:val="hr-HR"/>
        </w:rPr>
        <w:t xml:space="preserve"> life. Covid-19 caused an autoimmune inflammatory process in my body that has been activating symptoms for the last six months as if it were still present in my lungs, although it is not. These new molecular microflows direct my body, illuminating the notion that the non-human is deeply set into all layers of the human – not only biologically and socially, but also in the very structure of thought and logic. Precisely as I was engaging with this flow of thought, lying on the table during a bronchoscopy in the</w:t>
      </w:r>
      <w:ins w:id="5" w:author="Igor Koruga" w:date="2020-09-27T14:14:00Z">
        <w:r w:rsidR="00C554E9">
          <w:rPr>
            <w:rFonts w:ascii="Times New Roman" w:hAnsi="Times New Roman"/>
            <w:sz w:val="24"/>
            <w:szCs w:val="24"/>
            <w:lang w:val="hr-HR"/>
          </w:rPr>
          <w:t xml:space="preserve"> </w:t>
        </w:r>
      </w:ins>
      <w:r>
        <w:rPr>
          <w:rFonts w:ascii="Times New Roman" w:hAnsi="Times New Roman"/>
          <w:sz w:val="24"/>
          <w:szCs w:val="24"/>
          <w:lang w:val="hr-HR"/>
        </w:rPr>
        <w:t>fifteenth</w:t>
      </w:r>
      <w:ins w:id="6" w:author="Igor Koruga" w:date="2020-09-27T14:15:00Z">
        <w:r w:rsidR="00C554E9">
          <w:rPr>
            <w:rFonts w:ascii="Times New Roman" w:hAnsi="Times New Roman"/>
            <w:sz w:val="24"/>
            <w:szCs w:val="24"/>
            <w:lang w:val="hr-HR"/>
          </w:rPr>
          <w:t xml:space="preserve"> </w:t>
        </w:r>
        <w:commentRangeStart w:id="7"/>
        <w:r w:rsidR="00C554E9">
          <w:rPr>
            <w:rFonts w:ascii="Times New Roman" w:hAnsi="Times New Roman"/>
            <w:sz w:val="24"/>
            <w:szCs w:val="24"/>
            <w:lang w:val="hr-HR"/>
          </w:rPr>
          <w:t>(and the last)</w:t>
        </w:r>
      </w:ins>
      <w:r>
        <w:rPr>
          <w:rFonts w:ascii="Times New Roman" w:hAnsi="Times New Roman"/>
          <w:sz w:val="24"/>
          <w:szCs w:val="24"/>
          <w:lang w:val="hr-HR"/>
        </w:rPr>
        <w:t xml:space="preserve"> </w:t>
      </w:r>
      <w:commentRangeEnd w:id="7"/>
      <w:r w:rsidR="00C554E9">
        <w:rPr>
          <w:rStyle w:val="CommentReference"/>
        </w:rPr>
        <w:commentReference w:id="7"/>
      </w:r>
      <w:r>
        <w:rPr>
          <w:rFonts w:ascii="Times New Roman" w:hAnsi="Times New Roman"/>
          <w:sz w:val="24"/>
          <w:szCs w:val="24"/>
          <w:lang w:val="hr-HR"/>
        </w:rPr>
        <w:t xml:space="preserve">week at the Clinic, before the probe protruded my lungs to record all the microflows, the nurse whispered into my ear: </w:t>
      </w:r>
    </w:p>
    <w:p w14:paraId="08BD5078" w14:textId="77777777" w:rsidR="00540CEA" w:rsidRDefault="00052B19">
      <w:pPr>
        <w:spacing w:before="57" w:after="217"/>
        <w:rPr>
          <w:rFonts w:ascii="Times New Roman" w:hAnsi="Times New Roman"/>
          <w:sz w:val="24"/>
          <w:szCs w:val="24"/>
        </w:rPr>
      </w:pPr>
      <w:r>
        <w:rPr>
          <w:rFonts w:ascii="Times New Roman" w:hAnsi="Times New Roman"/>
          <w:i/>
          <w:sz w:val="24"/>
          <w:szCs w:val="24"/>
          <w:lang w:val="hr-HR"/>
        </w:rPr>
        <w:t>Listen, when we start, you will feel like choking.</w:t>
      </w:r>
    </w:p>
    <w:p w14:paraId="61C4C9C8" w14:textId="77777777" w:rsidR="00540CEA" w:rsidRDefault="00052B19">
      <w:pPr>
        <w:spacing w:before="57" w:after="217"/>
        <w:rPr>
          <w:rFonts w:ascii="Times New Roman" w:hAnsi="Times New Roman"/>
          <w:sz w:val="24"/>
          <w:szCs w:val="24"/>
        </w:rPr>
      </w:pPr>
      <w:r>
        <w:rPr>
          <w:rFonts w:ascii="Times New Roman" w:hAnsi="Times New Roman"/>
          <w:i/>
          <w:sz w:val="24"/>
          <w:szCs w:val="24"/>
          <w:lang w:val="hr-HR"/>
        </w:rPr>
        <w:t>Please, don't make a fuss! You will not choke!</w:t>
      </w:r>
    </w:p>
    <w:p w14:paraId="557DF4B7" w14:textId="77777777" w:rsidR="00540CEA" w:rsidRDefault="00052B19">
      <w:pPr>
        <w:spacing w:before="57" w:after="217"/>
        <w:rPr>
          <w:rFonts w:ascii="Times New Roman" w:hAnsi="Times New Roman"/>
          <w:sz w:val="24"/>
          <w:szCs w:val="24"/>
        </w:rPr>
      </w:pPr>
      <w:r>
        <w:rPr>
          <w:rFonts w:ascii="Times New Roman" w:hAnsi="Times New Roman"/>
          <w:i/>
          <w:sz w:val="24"/>
          <w:szCs w:val="24"/>
          <w:lang w:val="hr-HR"/>
        </w:rPr>
        <w:t>Nobody has ever choked from this.</w:t>
      </w:r>
    </w:p>
    <w:p w14:paraId="5C22025F" w14:textId="77777777" w:rsidR="00540CEA" w:rsidRDefault="00540CEA">
      <w:pPr>
        <w:spacing w:before="57" w:after="217"/>
        <w:rPr>
          <w:rFonts w:ascii="Times New Roman" w:hAnsi="Times New Roman"/>
          <w:sz w:val="24"/>
          <w:szCs w:val="24"/>
          <w:lang w:val="hr-HR"/>
        </w:rPr>
      </w:pPr>
    </w:p>
    <w:p w14:paraId="1FC1D3F3" w14:textId="77777777" w:rsidR="00540CEA" w:rsidRDefault="00540CEA">
      <w:pPr>
        <w:spacing w:before="57" w:after="217"/>
        <w:rPr>
          <w:rFonts w:ascii="Times New Roman" w:hAnsi="Times New Roman"/>
          <w:sz w:val="24"/>
          <w:szCs w:val="24"/>
          <w:lang w:val="hr-HR"/>
        </w:rPr>
      </w:pPr>
    </w:p>
    <w:p w14:paraId="69ECD828" w14:textId="77777777" w:rsidR="00540CEA" w:rsidRDefault="00540CEA">
      <w:pPr>
        <w:spacing w:before="57" w:after="217"/>
        <w:rPr>
          <w:rFonts w:ascii="Times New Roman" w:hAnsi="Times New Roman"/>
          <w:sz w:val="24"/>
          <w:szCs w:val="24"/>
          <w:lang w:val="hr-HR"/>
        </w:rPr>
      </w:pPr>
    </w:p>
    <w:p w14:paraId="3E2D704A" w14:textId="77777777" w:rsidR="00540CEA" w:rsidRDefault="00540CEA">
      <w:pPr>
        <w:spacing w:before="57" w:after="217"/>
        <w:rPr>
          <w:rFonts w:ascii="Times New Roman" w:hAnsi="Times New Roman"/>
          <w:sz w:val="24"/>
          <w:szCs w:val="24"/>
          <w:lang w:val="hr-HR"/>
        </w:rPr>
      </w:pPr>
    </w:p>
    <w:p w14:paraId="7039A717" w14:textId="77777777" w:rsidR="00540CEA" w:rsidRDefault="00540CEA">
      <w:pPr>
        <w:spacing w:before="57" w:after="217"/>
        <w:rPr>
          <w:rFonts w:ascii="Times New Roman" w:hAnsi="Times New Roman"/>
          <w:sz w:val="24"/>
          <w:szCs w:val="24"/>
          <w:lang w:val="hr-HR"/>
        </w:rPr>
      </w:pPr>
    </w:p>
    <w:p w14:paraId="6ECBFFE2" w14:textId="77777777" w:rsidR="00540CEA" w:rsidRDefault="00540CEA">
      <w:pPr>
        <w:spacing w:before="57" w:after="217"/>
        <w:rPr>
          <w:rFonts w:ascii="Times New Roman" w:hAnsi="Times New Roman"/>
          <w:sz w:val="24"/>
          <w:szCs w:val="24"/>
          <w:lang w:val="hr-HR"/>
        </w:rPr>
      </w:pPr>
    </w:p>
    <w:p w14:paraId="23247BE9" w14:textId="77777777" w:rsidR="00540CEA" w:rsidRDefault="00540CEA">
      <w:pPr>
        <w:spacing w:before="57" w:after="217"/>
        <w:rPr>
          <w:rFonts w:ascii="Times New Roman" w:hAnsi="Times New Roman"/>
          <w:sz w:val="24"/>
          <w:szCs w:val="24"/>
          <w:lang w:val="hr-HR"/>
        </w:rPr>
      </w:pPr>
    </w:p>
    <w:p w14:paraId="49B26865" w14:textId="77777777" w:rsidR="00540CEA" w:rsidRDefault="00540CEA">
      <w:pPr>
        <w:spacing w:before="57" w:after="217"/>
        <w:rPr>
          <w:rFonts w:ascii="Times New Roman" w:hAnsi="Times New Roman"/>
          <w:sz w:val="24"/>
          <w:szCs w:val="24"/>
          <w:lang w:val="hr-HR"/>
        </w:rPr>
      </w:pPr>
    </w:p>
    <w:p w14:paraId="5C5BC0DC" w14:textId="77777777" w:rsidR="00540CEA" w:rsidRDefault="00540CEA">
      <w:pPr>
        <w:spacing w:before="57" w:after="217"/>
        <w:rPr>
          <w:rFonts w:ascii="Times New Roman" w:hAnsi="Times New Roman"/>
          <w:sz w:val="24"/>
          <w:szCs w:val="24"/>
          <w:lang w:val="hr-HR"/>
        </w:rPr>
      </w:pPr>
    </w:p>
    <w:p w14:paraId="47028D6A" w14:textId="77777777" w:rsidR="00540CEA" w:rsidRDefault="00540CEA">
      <w:pPr>
        <w:spacing w:before="57" w:after="217"/>
        <w:rPr>
          <w:rFonts w:ascii="Times New Roman" w:hAnsi="Times New Roman"/>
          <w:sz w:val="24"/>
          <w:szCs w:val="24"/>
          <w:lang w:val="hr-HR"/>
        </w:rPr>
      </w:pPr>
    </w:p>
    <w:p w14:paraId="0381F880" w14:textId="77777777" w:rsidR="00540CEA" w:rsidRDefault="00540CEA">
      <w:pPr>
        <w:spacing w:line="360" w:lineRule="auto"/>
        <w:rPr>
          <w:rFonts w:ascii="Times New Roman" w:hAnsi="Times New Roman"/>
          <w:sz w:val="24"/>
          <w:szCs w:val="24"/>
        </w:rPr>
      </w:pPr>
    </w:p>
    <w:sectPr w:rsidR="00540CEA">
      <w:footerReference w:type="default" r:id="rId9"/>
      <w:pgSz w:w="12240" w:h="15840"/>
      <w:pgMar w:top="1440" w:right="1440" w:bottom="1979" w:left="1440" w:header="0" w:footer="1440" w:gutter="0"/>
      <w:cols w:space="720"/>
      <w:formProt w:val="0"/>
      <w:docGrid w:linePitch="360" w:charSpace="1228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gor Koruga" w:date="2020-09-27T14:14:00Z" w:initials="mrr_zebra">
    <w:p w14:paraId="3F50C823" w14:textId="2AC5ABF1" w:rsidR="00C554E9" w:rsidRDefault="00C554E9">
      <w:pPr>
        <w:pStyle w:val="CommentText"/>
      </w:pPr>
      <w:r>
        <w:rPr>
          <w:rStyle w:val="CommentReference"/>
        </w:rPr>
        <w:annotationRef/>
      </w:r>
      <w:r>
        <w:t xml:space="preserve">Nova </w:t>
      </w:r>
      <w:proofErr w:type="spellStart"/>
      <w:r>
        <w:t>fusnota</w:t>
      </w:r>
      <w:proofErr w:type="spellEnd"/>
      <w:r>
        <w:t xml:space="preserve">, </w:t>
      </w:r>
      <w:proofErr w:type="spellStart"/>
      <w:r>
        <w:t>sa</w:t>
      </w:r>
      <w:proofErr w:type="spellEnd"/>
      <w:r>
        <w:t xml:space="preserve"> </w:t>
      </w:r>
      <w:proofErr w:type="spellStart"/>
      <w:r>
        <w:t>prevodom</w:t>
      </w:r>
      <w:proofErr w:type="spellEnd"/>
    </w:p>
  </w:comment>
  <w:comment w:id="3" w:author="Igor Koruga" w:date="2020-09-27T14:01:00Z" w:initials="mrr_zebra">
    <w:p w14:paraId="5E5D530F" w14:textId="0EC7AE46" w:rsidR="00C554E9" w:rsidRDefault="00C554E9">
      <w:pPr>
        <w:pStyle w:val="CommentText"/>
      </w:pPr>
      <w:r>
        <w:rPr>
          <w:rStyle w:val="CommentReference"/>
        </w:rPr>
        <w:annotationRef/>
      </w:r>
      <w:r>
        <w:t xml:space="preserve">Nova </w:t>
      </w:r>
      <w:proofErr w:type="spellStart"/>
      <w:r>
        <w:t>izmena</w:t>
      </w:r>
      <w:proofErr w:type="spellEnd"/>
    </w:p>
  </w:comment>
  <w:comment w:id="7" w:author="Igor Koruga" w:date="2020-09-27T14:16:00Z" w:initials="mrr_zebra">
    <w:p w14:paraId="52EE61F4" w14:textId="5C3A66F4" w:rsidR="00C554E9" w:rsidRDefault="00C554E9">
      <w:pPr>
        <w:pStyle w:val="CommentText"/>
      </w:pPr>
      <w:r>
        <w:rPr>
          <w:rStyle w:val="CommentReference"/>
        </w:rPr>
        <w:annotationRef/>
      </w:r>
      <w:r>
        <w:t xml:space="preserve">Novo, </w:t>
      </w:r>
      <w:proofErr w:type="spellStart"/>
      <w:r>
        <w:t>jer</w:t>
      </w:r>
      <w:proofErr w:type="spellEnd"/>
      <w:r>
        <w:t xml:space="preserve"> </w:t>
      </w:r>
      <w:proofErr w:type="spellStart"/>
      <w:r>
        <w:t>sam</w:t>
      </w:r>
      <w:proofErr w:type="spellEnd"/>
      <w:r>
        <w:t xml:space="preserve"> </w:t>
      </w:r>
      <w:proofErr w:type="spellStart"/>
      <w:r>
        <w:t>isto</w:t>
      </w:r>
      <w:proofErr w:type="spellEnd"/>
      <w:r>
        <w:t xml:space="preserve"> </w:t>
      </w:r>
      <w:proofErr w:type="spellStart"/>
      <w:r>
        <w:t>dodao</w:t>
      </w:r>
      <w:proofErr w:type="spellEnd"/>
      <w:r>
        <w:t xml:space="preserve"> u </w:t>
      </w:r>
      <w:proofErr w:type="spellStart"/>
      <w:r>
        <w:t>srp</w:t>
      </w:r>
      <w:proofErr w:type="spellEnd"/>
      <w:r>
        <w:t xml:space="preserve"> </w:t>
      </w:r>
      <w:proofErr w:type="spellStart"/>
      <w:r>
        <w:t>verziji</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D2B54" w15:done="0"/>
  <w15:commentEx w15:paraId="131421DD" w15:done="0"/>
  <w15:commentEx w15:paraId="0663E7F1" w15:done="0"/>
  <w15:commentEx w15:paraId="41C5B50F" w15:done="0"/>
  <w15:commentEx w15:paraId="58BFD63E" w15:done="0"/>
  <w15:commentEx w15:paraId="528AE18A" w15:done="0"/>
  <w15:commentEx w15:paraId="34FB3CE1" w15:done="0"/>
  <w15:commentEx w15:paraId="255B6419" w15:done="0"/>
  <w15:commentEx w15:paraId="4E014690" w15:done="0"/>
  <w15:commentEx w15:paraId="21FCF122" w15:done="0"/>
  <w15:commentEx w15:paraId="7FBB71A0" w15:done="0"/>
  <w15:commentEx w15:paraId="550303E1" w15:done="0"/>
  <w15:commentEx w15:paraId="6FB8B935" w15:done="0"/>
  <w15:commentEx w15:paraId="1CA62ABB" w15:done="0"/>
  <w15:commentEx w15:paraId="2DC200CE" w15:done="0"/>
  <w15:commentEx w15:paraId="06A5B382" w15:done="0"/>
  <w15:commentEx w15:paraId="1DE43F72" w15:done="0"/>
  <w15:commentEx w15:paraId="5862BB40" w15:done="0"/>
  <w15:commentEx w15:paraId="5EB660FD" w15:done="0"/>
  <w15:commentEx w15:paraId="15B3A27A" w15:done="0"/>
  <w15:commentEx w15:paraId="276CF09F" w15:done="0"/>
  <w15:commentEx w15:paraId="1957D67C" w15:done="0"/>
  <w15:commentEx w15:paraId="59CC1AE7" w15:done="0"/>
  <w15:commentEx w15:paraId="0630F12E" w15:done="0"/>
  <w15:commentEx w15:paraId="1EA11C59" w15:done="0"/>
  <w15:commentEx w15:paraId="2757CB7C" w15:done="0"/>
  <w15:commentEx w15:paraId="6E2617B4" w15:done="0"/>
  <w15:commentEx w15:paraId="4668556B" w15:done="0"/>
  <w15:commentEx w15:paraId="2BA1BB9F" w15:done="0"/>
  <w15:commentEx w15:paraId="76A77CC1" w15:done="0"/>
  <w15:commentEx w15:paraId="1269E895" w15:done="0"/>
  <w15:commentEx w15:paraId="040C6856" w15:done="0"/>
  <w15:commentEx w15:paraId="6B0B544D" w15:done="0"/>
  <w15:commentEx w15:paraId="2CADFC7E" w15:done="0"/>
  <w15:commentEx w15:paraId="36A128E2" w15:done="0"/>
  <w15:commentEx w15:paraId="5FAA2484" w15:done="0"/>
  <w15:commentEx w15:paraId="1D47C18F" w15:done="0"/>
  <w15:commentEx w15:paraId="64D94A1D" w15:done="0"/>
  <w15:commentEx w15:paraId="7EFD1917" w15:done="0"/>
  <w15:commentEx w15:paraId="4EB89066" w15:done="0"/>
  <w15:commentEx w15:paraId="19887B70" w15:done="0"/>
  <w15:commentEx w15:paraId="23F43E1F" w15:done="0"/>
  <w15:commentEx w15:paraId="6BFFFB35" w15:done="0"/>
  <w15:commentEx w15:paraId="56551930" w15:done="0"/>
  <w15:commentEx w15:paraId="19B426DF" w15:done="0"/>
  <w15:commentEx w15:paraId="2F440A16" w15:done="0"/>
  <w15:commentEx w15:paraId="6043B5FF" w15:done="0"/>
  <w15:commentEx w15:paraId="20A9E6D5" w15:done="0"/>
  <w15:commentEx w15:paraId="31094223" w15:done="0"/>
  <w15:commentEx w15:paraId="4B3AFA80" w15:done="0"/>
  <w15:commentEx w15:paraId="30A8ECC6" w15:done="0"/>
  <w15:commentEx w15:paraId="5B902D76" w15:done="0"/>
  <w15:commentEx w15:paraId="452CF749" w15:done="0"/>
  <w15:commentEx w15:paraId="6917892D" w15:done="0"/>
  <w15:commentEx w15:paraId="46F6857F" w15:done="0"/>
  <w15:commentEx w15:paraId="7A6C4687" w15:done="0"/>
  <w15:commentEx w15:paraId="26DAB0BD" w15:done="0"/>
  <w15:commentEx w15:paraId="5AFC2F46" w15:done="0"/>
  <w15:commentEx w15:paraId="17AE8000" w15:done="0"/>
  <w15:commentEx w15:paraId="1C71453C" w15:done="0"/>
  <w15:commentEx w15:paraId="4079E258" w15:done="0"/>
  <w15:commentEx w15:paraId="1EED11C1" w15:done="0"/>
  <w15:commentEx w15:paraId="07CECD0B" w15:done="0"/>
  <w15:commentEx w15:paraId="239CCDC1" w15:done="0"/>
  <w15:commentEx w15:paraId="518E25C7" w15:done="0"/>
  <w15:commentEx w15:paraId="554C13C4" w15:done="0"/>
  <w15:commentEx w15:paraId="0F1173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6E6FA" w14:textId="77777777" w:rsidR="00354781" w:rsidRDefault="00354781">
      <w:pPr>
        <w:spacing w:after="0" w:line="240" w:lineRule="auto"/>
      </w:pPr>
      <w:r>
        <w:separator/>
      </w:r>
    </w:p>
  </w:endnote>
  <w:endnote w:type="continuationSeparator" w:id="0">
    <w:p w14:paraId="45F71698" w14:textId="77777777" w:rsidR="00354781" w:rsidRDefault="0035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C08F" w14:textId="77777777" w:rsidR="00354781" w:rsidRDefault="00354781">
    <w:pPr>
      <w:pStyle w:val="Footer"/>
      <w:jc w:val="right"/>
    </w:pPr>
    <w:r>
      <w:fldChar w:fldCharType="begin"/>
    </w:r>
    <w:r>
      <w:instrText>PAGE</w:instrText>
    </w:r>
    <w:r>
      <w:fldChar w:fldCharType="separate"/>
    </w:r>
    <w:r w:rsidR="00C554E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80529" w14:textId="77777777" w:rsidR="00354781" w:rsidRDefault="00354781">
      <w:pPr>
        <w:rPr>
          <w:sz w:val="12"/>
        </w:rPr>
      </w:pPr>
      <w:r>
        <w:separator/>
      </w:r>
    </w:p>
  </w:footnote>
  <w:footnote w:type="continuationSeparator" w:id="0">
    <w:p w14:paraId="1348F1B1" w14:textId="77777777" w:rsidR="00354781" w:rsidRDefault="00354781">
      <w:pPr>
        <w:rPr>
          <w:sz w:val="12"/>
        </w:rPr>
      </w:pPr>
      <w:r>
        <w:continuationSeparator/>
      </w:r>
    </w:p>
  </w:footnote>
  <w:footnote w:id="1">
    <w:p w14:paraId="13A97418" w14:textId="77777777" w:rsidR="00354781" w:rsidRDefault="00354781">
      <w:pPr>
        <w:pStyle w:val="FootnoteText"/>
        <w:rPr>
          <w:lang w:val="hr-HR"/>
        </w:rPr>
      </w:pPr>
      <w:r>
        <w:rPr>
          <w:rStyle w:val="FootnoteCharacters"/>
        </w:rPr>
        <w:footnoteRef/>
      </w:r>
      <w:r>
        <w:t xml:space="preserve"> </w:t>
      </w:r>
      <w:r>
        <w:rPr>
          <w:lang w:val="hr-HR"/>
        </w:rPr>
        <w:t>I</w:t>
      </w:r>
      <w:r>
        <w:rPr>
          <w:rFonts w:ascii="Times New Roman" w:hAnsi="Times New Roman"/>
          <w:lang w:val="hr-HR"/>
        </w:rPr>
        <w:t xml:space="preserve">n the text </w:t>
      </w:r>
      <w:r>
        <w:rPr>
          <w:rFonts w:ascii="Times New Roman" w:hAnsi="Times New Roman"/>
          <w:i/>
        </w:rPr>
        <w:t>Living with a virus</w:t>
      </w:r>
      <w:r>
        <w:rPr>
          <w:rFonts w:ascii="Times New Roman" w:hAnsi="Times New Roman"/>
        </w:rPr>
        <w:t xml:space="preserve">, author Paul B. Preciado references the theoretical analysis of Roberto Esposito about the connection between the political notion of </w:t>
      </w:r>
      <w:r>
        <w:rPr>
          <w:rFonts w:ascii="Times New Roman" w:hAnsi="Times New Roman"/>
          <w:i/>
        </w:rPr>
        <w:t>community</w:t>
      </w:r>
      <w:r>
        <w:rPr>
          <w:rFonts w:ascii="Times New Roman" w:hAnsi="Times New Roman"/>
        </w:rPr>
        <w:t xml:space="preserve"> and the biomedical and epidemiological term </w:t>
      </w:r>
      <w:r>
        <w:rPr>
          <w:rFonts w:ascii="Times New Roman" w:hAnsi="Times New Roman"/>
          <w:i/>
        </w:rPr>
        <w:t>immunity</w:t>
      </w:r>
      <w:r>
        <w:rPr>
          <w:rFonts w:ascii="Times New Roman" w:hAnsi="Times New Roman"/>
        </w:rPr>
        <w:t xml:space="preserve">. By connecting them through the common root of the Latin word </w:t>
      </w:r>
      <w:proofErr w:type="spellStart"/>
      <w:r>
        <w:rPr>
          <w:rFonts w:ascii="Times New Roman" w:hAnsi="Times New Roman"/>
          <w:i/>
        </w:rPr>
        <w:t>munus</w:t>
      </w:r>
      <w:proofErr w:type="spellEnd"/>
      <w:r>
        <w:rPr>
          <w:rFonts w:ascii="Times New Roman" w:hAnsi="Times New Roman"/>
          <w:i/>
        </w:rPr>
        <w:t xml:space="preserve"> (duty)</w:t>
      </w:r>
      <w:r>
        <w:rPr>
          <w:rFonts w:ascii="Times New Roman" w:hAnsi="Times New Roman"/>
        </w:rPr>
        <w:t xml:space="preserve"> and the analysis of ancient Roman law, Esposito defines the terms: </w:t>
      </w:r>
      <w:r>
        <w:rPr>
          <w:rFonts w:ascii="Times New Roman" w:hAnsi="Times New Roman"/>
          <w:i/>
        </w:rPr>
        <w:t>community</w:t>
      </w:r>
      <w:r>
        <w:rPr>
          <w:rFonts w:ascii="Times New Roman" w:hAnsi="Times New Roman"/>
        </w:rPr>
        <w:t xml:space="preserve"> - as a group of people connected by shared rights and obligations; </w:t>
      </w:r>
      <w:r>
        <w:rPr>
          <w:rFonts w:ascii="Times New Roman" w:hAnsi="Times New Roman"/>
          <w:i/>
        </w:rPr>
        <w:t>immunity</w:t>
      </w:r>
      <w:r>
        <w:rPr>
          <w:rFonts w:ascii="Times New Roman" w:hAnsi="Times New Roman"/>
        </w:rPr>
        <w:t xml:space="preserve"> – as a privileged position which releases somebody from the obligations shared by all; </w:t>
      </w:r>
      <w:r>
        <w:rPr>
          <w:rFonts w:ascii="Times New Roman" w:hAnsi="Times New Roman"/>
          <w:i/>
        </w:rPr>
        <w:t>de-munity</w:t>
      </w:r>
      <w:r>
        <w:rPr>
          <w:rFonts w:ascii="Times New Roman" w:hAnsi="Times New Roman"/>
        </w:rPr>
        <w:t xml:space="preserve"> – as a position that threatens the community and which therefore strips the individual of community privileges. This structure was the motivation to investigate in this text how the unequal position of the </w:t>
      </w:r>
      <w:r>
        <w:rPr>
          <w:rFonts w:ascii="Times New Roman" w:hAnsi="Times New Roman"/>
          <w:i/>
        </w:rPr>
        <w:t>immunized</w:t>
      </w:r>
      <w:r>
        <w:rPr>
          <w:rFonts w:ascii="Times New Roman" w:hAnsi="Times New Roman"/>
        </w:rPr>
        <w:t xml:space="preserve"> and the </w:t>
      </w:r>
      <w:r>
        <w:rPr>
          <w:rFonts w:ascii="Times New Roman" w:hAnsi="Times New Roman"/>
          <w:i/>
        </w:rPr>
        <w:t>de-</w:t>
      </w:r>
      <w:proofErr w:type="spellStart"/>
      <w:r>
        <w:rPr>
          <w:rFonts w:ascii="Times New Roman" w:hAnsi="Times New Roman"/>
          <w:i/>
        </w:rPr>
        <w:t>munized</w:t>
      </w:r>
      <w:proofErr w:type="spellEnd"/>
      <w:r>
        <w:rPr>
          <w:rFonts w:ascii="Times New Roman" w:hAnsi="Times New Roman"/>
          <w:i/>
        </w:rPr>
        <w:t xml:space="preserve"> </w:t>
      </w:r>
      <w:r>
        <w:rPr>
          <w:rFonts w:ascii="Times New Roman" w:hAnsi="Times New Roman"/>
        </w:rPr>
        <w:t xml:space="preserve">citizens during the pandemic is manifested, even when we are not aware. Further reading: </w:t>
      </w:r>
      <w:r>
        <w:rPr>
          <w:rFonts w:ascii="Times New Roman" w:hAnsi="Times New Roman"/>
          <w:lang w:val="uz-Cyrl-UZ"/>
        </w:rPr>
        <w:t xml:space="preserve">Paul B. Preciado, </w:t>
      </w:r>
      <w:r>
        <w:rPr>
          <w:rFonts w:ascii="Times New Roman" w:hAnsi="Times New Roman"/>
          <w:i/>
          <w:lang w:val="uz-Cyrl-UZ"/>
        </w:rPr>
        <w:t>Learning from the virus</w:t>
      </w:r>
      <w:r>
        <w:rPr>
          <w:rFonts w:ascii="Times New Roman" w:hAnsi="Times New Roman"/>
          <w:lang w:val="uz-Cyrl-UZ"/>
        </w:rPr>
        <w:t xml:space="preserve">, ARTFORUM magazine, print May/June 2020; </w:t>
      </w:r>
      <w:hyperlink r:id="rId1">
        <w:r>
          <w:rPr>
            <w:rStyle w:val="Hyperlink"/>
            <w:rFonts w:ascii="Times New Roman" w:hAnsi="Times New Roman"/>
            <w:lang w:val="uz-Cyrl-UZ"/>
          </w:rPr>
          <w:t>www.artforum.com</w:t>
        </w:r>
      </w:hyperlink>
    </w:p>
  </w:footnote>
  <w:footnote w:id="2">
    <w:p w14:paraId="66D786BF" w14:textId="77777777" w:rsidR="00354781" w:rsidRDefault="00354781">
      <w:pPr>
        <w:pStyle w:val="FootnoteText"/>
      </w:pPr>
      <w:r>
        <w:rPr>
          <w:rStyle w:val="FootnoteCharacters"/>
        </w:rPr>
        <w:footnoteRef/>
      </w:r>
      <w:r>
        <w:t xml:space="preserve"> </w:t>
      </w:r>
      <w:r>
        <w:rPr>
          <w:rFonts w:ascii="Times New Roman" w:hAnsi="Times New Roman"/>
        </w:rPr>
        <w:t xml:space="preserve">Sing along to </w:t>
      </w:r>
      <w:r>
        <w:rPr>
          <w:rFonts w:ascii="Times New Roman" w:hAnsi="Times New Roman"/>
          <w:i/>
        </w:rPr>
        <w:t xml:space="preserve">My </w:t>
      </w:r>
      <w:proofErr w:type="spellStart"/>
      <w:r>
        <w:rPr>
          <w:rFonts w:ascii="Times New Roman" w:hAnsi="Times New Roman"/>
          <w:i/>
        </w:rPr>
        <w:t>Sharona</w:t>
      </w:r>
      <w:proofErr w:type="spellEnd"/>
      <w:r>
        <w:rPr>
          <w:rFonts w:ascii="Times New Roman" w:hAnsi="Times New Roman"/>
        </w:rPr>
        <w:t xml:space="preserve">, </w:t>
      </w:r>
      <w:proofErr w:type="spellStart"/>
      <w:r>
        <w:rPr>
          <w:rFonts w:ascii="Times New Roman" w:hAnsi="Times New Roman"/>
        </w:rPr>
        <w:t>Berton</w:t>
      </w:r>
      <w:proofErr w:type="spellEnd"/>
      <w:r>
        <w:rPr>
          <w:rFonts w:ascii="Times New Roman" w:hAnsi="Times New Roman"/>
        </w:rPr>
        <w:t xml:space="preserve"> </w:t>
      </w:r>
      <w:proofErr w:type="spellStart"/>
      <w:r>
        <w:rPr>
          <w:rFonts w:ascii="Times New Roman" w:hAnsi="Times New Roman"/>
        </w:rPr>
        <w:t>Averre</w:t>
      </w:r>
      <w:proofErr w:type="spellEnd"/>
      <w:r>
        <w:rPr>
          <w:rFonts w:ascii="Times New Roman" w:hAnsi="Times New Roman"/>
        </w:rPr>
        <w:t xml:space="preserve">, Doug Fieger (The Knack) from the album </w:t>
      </w:r>
      <w:r>
        <w:rPr>
          <w:rFonts w:ascii="Times New Roman" w:hAnsi="Times New Roman"/>
          <w:i/>
        </w:rPr>
        <w:t>Get the Knack</w:t>
      </w:r>
      <w:r>
        <w:rPr>
          <w:rFonts w:ascii="Times New Roman" w:hAnsi="Times New Roman"/>
        </w:rPr>
        <w:t xml:space="preserve"> – Capitol, 1979.</w:t>
      </w:r>
    </w:p>
    <w:p w14:paraId="755938E8" w14:textId="77777777" w:rsidR="00354781" w:rsidRDefault="00354781">
      <w:pPr>
        <w:pStyle w:val="FootnoteText"/>
        <w:rPr>
          <w:rFonts w:ascii="Times New Roman" w:hAnsi="Times New Roman"/>
        </w:rPr>
      </w:pPr>
    </w:p>
  </w:footnote>
  <w:footnote w:id="3">
    <w:p w14:paraId="7AE90F38" w14:textId="77777777" w:rsidR="00354781" w:rsidRDefault="00354781">
      <w:pPr>
        <w:pStyle w:val="FootnoteText"/>
        <w:rPr>
          <w:lang w:val="hr-HR"/>
        </w:rPr>
      </w:pPr>
      <w:r>
        <w:rPr>
          <w:rStyle w:val="FootnoteCharacters"/>
        </w:rPr>
        <w:footnoteRef/>
      </w:r>
      <w:r>
        <w:t xml:space="preserve"> </w:t>
      </w:r>
      <w:r>
        <w:rPr>
          <w:rFonts w:ascii="Times New Roman" w:hAnsi="Times New Roman"/>
        </w:rPr>
        <w:t xml:space="preserve">The lyrics to the song </w:t>
      </w:r>
      <w:r>
        <w:rPr>
          <w:rFonts w:ascii="Times New Roman" w:hAnsi="Times New Roman"/>
          <w:i/>
        </w:rPr>
        <w:t>Slow</w:t>
      </w:r>
      <w:r>
        <w:rPr>
          <w:rFonts w:ascii="Times New Roman" w:hAnsi="Times New Roman"/>
        </w:rPr>
        <w:t xml:space="preserve"> by Kylie Minogue, Dan Carey, Emiliano </w:t>
      </w:r>
      <w:proofErr w:type="spellStart"/>
      <w:r>
        <w:rPr>
          <w:rFonts w:ascii="Times New Roman" w:hAnsi="Times New Roman"/>
        </w:rPr>
        <w:t>Torrini</w:t>
      </w:r>
      <w:proofErr w:type="spellEnd"/>
      <w:r>
        <w:rPr>
          <w:rFonts w:ascii="Times New Roman" w:hAnsi="Times New Roman"/>
        </w:rPr>
        <w:t xml:space="preserve"> (</w:t>
      </w:r>
      <w:proofErr w:type="spellStart"/>
      <w:r>
        <w:rPr>
          <w:rFonts w:ascii="Times New Roman" w:hAnsi="Times New Roman"/>
        </w:rPr>
        <w:t>Sunnyroads</w:t>
      </w:r>
      <w:proofErr w:type="spellEnd"/>
      <w:r>
        <w:rPr>
          <w:rFonts w:ascii="Times New Roman" w:hAnsi="Times New Roman"/>
        </w:rPr>
        <w:t xml:space="preserve">) from the album </w:t>
      </w:r>
      <w:r>
        <w:rPr>
          <w:rFonts w:ascii="Times New Roman" w:hAnsi="Times New Roman"/>
          <w:i/>
        </w:rPr>
        <w:t>Body Language</w:t>
      </w:r>
      <w:r>
        <w:rPr>
          <w:rFonts w:ascii="Times New Roman" w:hAnsi="Times New Roman"/>
        </w:rPr>
        <w:t xml:space="preserve">, </w:t>
      </w:r>
      <w:proofErr w:type="spellStart"/>
      <w:r>
        <w:rPr>
          <w:rFonts w:ascii="Times New Roman" w:hAnsi="Times New Roman"/>
        </w:rPr>
        <w:t>Parlophone</w:t>
      </w:r>
      <w:proofErr w:type="spellEnd"/>
      <w:r>
        <w:rPr>
          <w:rFonts w:ascii="Times New Roman" w:hAnsi="Times New Roman"/>
        </w:rPr>
        <w:t>, 2003. In the continuation of the text I add a line from the lyrics after each paragraph, because, after all, all of this started with two men of unequal socio-immunological status flirting.</w:t>
      </w:r>
    </w:p>
  </w:footnote>
  <w:footnote w:id="4">
    <w:p w14:paraId="59F9C9C2" w14:textId="77777777" w:rsidR="00354781" w:rsidRDefault="00354781">
      <w:pPr>
        <w:pStyle w:val="FootnoteText"/>
        <w:rPr>
          <w:lang w:val="hr-HR"/>
        </w:rPr>
      </w:pPr>
      <w:r>
        <w:rPr>
          <w:rStyle w:val="FootnoteCharacters"/>
        </w:rPr>
        <w:footnoteRef/>
      </w:r>
      <w:r>
        <w:t xml:space="preserve"> </w:t>
      </w:r>
      <w:r>
        <w:rPr>
          <w:rFonts w:ascii="Times New Roman" w:hAnsi="Times New Roman"/>
        </w:rPr>
        <w:t>For example, after the recent parliamentary elections in Serbia in June 2020, the list of people infected by the virus featured a number of prominent social figures, such as high-profile politicians, people from the world of sport, music, arts and culture… As opposed to the ordinary citizens who wait as long as two weeks to get results, they received immediate medical attention.</w:t>
      </w:r>
    </w:p>
  </w:footnote>
  <w:footnote w:id="5">
    <w:p w14:paraId="5EBDFF67" w14:textId="77777777" w:rsidR="00354781" w:rsidRDefault="00354781">
      <w:pPr>
        <w:pStyle w:val="FootnoteText"/>
        <w:rPr>
          <w:lang w:val="uz-Cyrl-UZ"/>
        </w:rPr>
      </w:pPr>
      <w:r>
        <w:rPr>
          <w:rStyle w:val="FootnoteCharacters"/>
        </w:rPr>
        <w:footnoteRef/>
      </w:r>
      <w:r>
        <w:t xml:space="preserve"> </w:t>
      </w:r>
      <w:r>
        <w:rPr>
          <w:rFonts w:ascii="Times New Roman" w:hAnsi="Times New Roman"/>
          <w:lang w:val="uz-Cyrl-UZ"/>
        </w:rPr>
        <w:t xml:space="preserve">Paul B. Preciado, </w:t>
      </w:r>
      <w:r>
        <w:rPr>
          <w:rFonts w:ascii="Times New Roman" w:hAnsi="Times New Roman"/>
          <w:i/>
          <w:lang w:val="uz-Cyrl-UZ"/>
        </w:rPr>
        <w:t>Learning from the virus</w:t>
      </w:r>
      <w:r>
        <w:rPr>
          <w:rFonts w:ascii="Times New Roman" w:hAnsi="Times New Roman"/>
          <w:lang w:val="uz-Cyrl-UZ"/>
        </w:rPr>
        <w:t xml:space="preserve">, ARTFORUM magazine, print May/June 2020; </w:t>
      </w:r>
      <w:hyperlink r:id="rId2">
        <w:r>
          <w:rPr>
            <w:rStyle w:val="Hyperlink"/>
            <w:rFonts w:ascii="Times New Roman" w:hAnsi="Times New Roman"/>
            <w:lang w:val="uz-Cyrl-UZ"/>
          </w:rPr>
          <w:t>www.artforum.com</w:t>
        </w:r>
      </w:hyperlink>
    </w:p>
    <w:p w14:paraId="39FBE9C9" w14:textId="77777777" w:rsidR="00354781" w:rsidRDefault="00354781">
      <w:pPr>
        <w:pStyle w:val="FootnoteText"/>
        <w:rPr>
          <w:rFonts w:ascii="Times New Roman" w:hAnsi="Times New Roman"/>
        </w:rPr>
      </w:pPr>
    </w:p>
  </w:footnote>
  <w:footnote w:id="6">
    <w:p w14:paraId="04922CD6" w14:textId="39319C95" w:rsidR="00C554E9" w:rsidRDefault="00C554E9">
      <w:pPr>
        <w:pStyle w:val="FootnoteText"/>
      </w:pPr>
      <w:ins w:id="2" w:author="Igor Koruga" w:date="2020-09-27T14:13:00Z">
        <w:r>
          <w:rPr>
            <w:rStyle w:val="FootnoteReference"/>
          </w:rPr>
          <w:footnoteRef/>
        </w:r>
        <w:r>
          <w:t xml:space="preserve"> </w:t>
        </w:r>
        <w:r w:rsidRPr="00C554E9">
          <w:t>There is still no such health policy, not even six months after the outbreak of the epidemic in Serbia, at the time of completing this text.</w:t>
        </w:r>
      </w:ins>
    </w:p>
  </w:footnote>
  <w:footnote w:id="7">
    <w:p w14:paraId="104495EB" w14:textId="77777777" w:rsidR="00354781" w:rsidRDefault="00354781">
      <w:pPr>
        <w:pStyle w:val="FootnoteText"/>
      </w:pPr>
      <w:r>
        <w:rPr>
          <w:rStyle w:val="FootnoteCharacters"/>
        </w:rPr>
        <w:footnoteRef/>
      </w:r>
      <w:r>
        <w:t xml:space="preserve"> </w:t>
      </w:r>
      <w:r>
        <w:rPr>
          <w:rFonts w:ascii="Times New Roman" w:hAnsi="Times New Roman"/>
        </w:rPr>
        <w:t xml:space="preserve">At this moment in Western Serbia the government declared a State of Emergency in several cities due to a high number of Covid-19 related infections and deaths (medical staff included), the near collapse of hospitals and the lack of medical staff, drugs and equipment necessary for treatment of patients. In spite of numerous appeals by both medical professionals and citizens to the government, state officials have only responded to the appeals of celebrities, sports people and politicians, giving empty promises of bringing everything under control. See: </w:t>
      </w:r>
      <w:hyperlink r:id="rId3">
        <w:r>
          <w:rPr>
            <w:rStyle w:val="Hyperlink"/>
            <w:rFonts w:ascii="Times New Roman" w:hAnsi="Times New Roman"/>
          </w:rPr>
          <w:t>https://www.facebook.com/photo?fbid=2941329332611890&amp;set=a.1708342392577263</w:t>
        </w:r>
      </w:hyperlink>
    </w:p>
    <w:p w14:paraId="3238204E" w14:textId="77777777" w:rsidR="00354781" w:rsidRDefault="00354781">
      <w:pPr>
        <w:pStyle w:val="FootnoteText"/>
        <w:rPr>
          <w:lang w:val="hr-HR"/>
        </w:rPr>
      </w:pPr>
    </w:p>
  </w:footnote>
  <w:footnote w:id="8">
    <w:p w14:paraId="2E3C1233" w14:textId="77777777" w:rsidR="00354781" w:rsidRDefault="00354781">
      <w:pPr>
        <w:pStyle w:val="FootnoteText"/>
        <w:rPr>
          <w:lang w:val="hr-HR"/>
        </w:rPr>
      </w:pPr>
      <w:r>
        <w:rPr>
          <w:rStyle w:val="FootnoteCharacters"/>
        </w:rPr>
        <w:footnoteRef/>
      </w:r>
      <w:r>
        <w:t xml:space="preserve"> </w:t>
      </w:r>
      <w:r>
        <w:rPr>
          <w:rFonts w:ascii="Times New Roman" w:hAnsi="Times New Roman"/>
          <w:lang w:val="uz-Cyrl-UZ"/>
        </w:rPr>
        <w:t xml:space="preserve">Paul B. Preciado, </w:t>
      </w:r>
      <w:r>
        <w:rPr>
          <w:rFonts w:ascii="Times New Roman" w:hAnsi="Times New Roman"/>
          <w:i/>
          <w:lang w:val="uz-Cyrl-UZ"/>
        </w:rPr>
        <w:t>Learning from the virus</w:t>
      </w:r>
      <w:r>
        <w:rPr>
          <w:rFonts w:ascii="Times New Roman" w:hAnsi="Times New Roman"/>
          <w:lang w:val="uz-Cyrl-UZ"/>
        </w:rPr>
        <w:t xml:space="preserve">, ARTFORUM magazine, print May/June 2020; </w:t>
      </w:r>
      <w:hyperlink r:id="rId4">
        <w:r>
          <w:rPr>
            <w:rStyle w:val="Hyperlink"/>
            <w:rFonts w:ascii="Times New Roman" w:hAnsi="Times New Roman"/>
            <w:lang w:val="uz-Cyrl-UZ"/>
          </w:rPr>
          <w:t>www.artforum.com</w:t>
        </w:r>
      </w:hyperlink>
    </w:p>
  </w:footnote>
  <w:footnote w:id="9">
    <w:p w14:paraId="5192FB67" w14:textId="77777777" w:rsidR="00354781" w:rsidRDefault="00354781">
      <w:pPr>
        <w:pStyle w:val="FootnoteText"/>
      </w:pPr>
      <w:r>
        <w:rPr>
          <w:rStyle w:val="FootnoteCharacters"/>
        </w:rPr>
        <w:footnoteRef/>
      </w:r>
      <w:r>
        <w:rPr>
          <w:rFonts w:ascii="Times New Roman" w:hAnsi="Times New Roman"/>
        </w:rPr>
        <w:t xml:space="preserve"> </w:t>
      </w:r>
      <w:r>
        <w:rPr>
          <w:rFonts w:ascii="Times New Roman" w:eastAsia="MS Mincho" w:hAnsi="Times New Roman" w:cs="Cambria"/>
          <w:lang w:val="uz-Cyrl-UZ"/>
        </w:rPr>
        <w:t xml:space="preserve">Bruno Latour, </w:t>
      </w:r>
      <w:r>
        <w:rPr>
          <w:rFonts w:ascii="Times New Roman" w:eastAsia="MS Mincho" w:hAnsi="Times New Roman" w:cs="Cambria"/>
          <w:i/>
          <w:lang w:val="uz-Cyrl-UZ"/>
        </w:rPr>
        <w:t>This is a global catastrophe that has come from within</w:t>
      </w:r>
      <w:r>
        <w:rPr>
          <w:rFonts w:ascii="Times New Roman" w:eastAsia="MS Mincho" w:hAnsi="Times New Roman" w:cs="Cambria"/>
          <w:lang w:val="uz-Cyrl-UZ"/>
        </w:rPr>
        <w:t xml:space="preserve">, 06/06/2020; </w:t>
      </w:r>
      <w:hyperlink r:id="rId5">
        <w:r>
          <w:rPr>
            <w:rFonts w:ascii="Times New Roman" w:eastAsia="MS Mincho" w:hAnsi="Times New Roman" w:cs="Cambria"/>
            <w:color w:val="0000FF"/>
            <w:u w:val="single"/>
            <w:lang w:val="uz-Cyrl-UZ"/>
          </w:rPr>
          <w:t>www.theguardian.com</w:t>
        </w:r>
      </w:hyperlink>
    </w:p>
  </w:footnote>
  <w:footnote w:id="10">
    <w:p w14:paraId="0EC38632" w14:textId="77777777" w:rsidR="00354781" w:rsidRDefault="00354781">
      <w:pPr>
        <w:spacing w:after="120"/>
        <w:rPr>
          <w:rFonts w:ascii="Cambria" w:eastAsia="MS Mincho" w:hAnsi="Cambria" w:cs="Cambria"/>
          <w:sz w:val="20"/>
          <w:szCs w:val="20"/>
          <w:lang w:val="uz-Cyrl-UZ"/>
        </w:rPr>
      </w:pPr>
      <w:r>
        <w:rPr>
          <w:rStyle w:val="FootnoteCharacters"/>
        </w:rPr>
        <w:footnoteRef/>
      </w:r>
      <w:r>
        <w:t xml:space="preserve"> </w:t>
      </w:r>
      <w:r>
        <w:rPr>
          <w:rFonts w:ascii="Times New Roman" w:eastAsia="MS Mincho" w:hAnsi="Times New Roman" w:cs="Cambria"/>
          <w:bCs/>
          <w:sz w:val="20"/>
          <w:szCs w:val="20"/>
          <w:lang w:val="uz-Cyrl-UZ"/>
        </w:rPr>
        <w:t xml:space="preserve">Bojana Kunst, </w:t>
      </w:r>
      <w:r>
        <w:rPr>
          <w:rFonts w:ascii="Times New Roman" w:eastAsia="MS Mincho" w:hAnsi="Times New Roman" w:cs="Cambria"/>
          <w:bCs/>
          <w:i/>
          <w:sz w:val="20"/>
          <w:szCs w:val="20"/>
          <w:lang w:val="uz-Cyrl-UZ"/>
        </w:rPr>
        <w:t>Beyond the time of the right care: A letter to the performance artist</w:t>
      </w:r>
      <w:r>
        <w:rPr>
          <w:rFonts w:ascii="Times New Roman" w:eastAsia="MS Mincho" w:hAnsi="Times New Roman" w:cs="Cambria"/>
          <w:bCs/>
          <w:sz w:val="20"/>
          <w:szCs w:val="20"/>
          <w:lang w:val="uz-Cyrl-UZ"/>
        </w:rPr>
        <w:t xml:space="preserve">; Schauspielhaus Journal, 21/04/2020; </w:t>
      </w:r>
      <w:hyperlink r:id="rId6">
        <w:r>
          <w:rPr>
            <w:rFonts w:ascii="Times New Roman" w:eastAsia="MS Mincho" w:hAnsi="Times New Roman" w:cs="Cambria"/>
            <w:bCs/>
            <w:color w:val="0000FF"/>
            <w:sz w:val="20"/>
            <w:szCs w:val="20"/>
            <w:u w:val="single"/>
            <w:lang w:val="uz-Cyrl-UZ"/>
          </w:rPr>
          <w:t>www.neu.schauspielhaus.ch</w:t>
        </w:r>
      </w:hyperlink>
      <w:r>
        <w:rPr>
          <w:rFonts w:ascii="Times New Roman" w:eastAsia="MS Mincho" w:hAnsi="Times New Roman" w:cs="Cambria"/>
          <w:bCs/>
          <w:sz w:val="20"/>
          <w:szCs w:val="20"/>
          <w:lang w:val="uz-Cyrl-UZ"/>
        </w:rPr>
        <w:t xml:space="preserve"> </w:t>
      </w:r>
    </w:p>
    <w:p w14:paraId="7DFFF597" w14:textId="77777777" w:rsidR="00354781" w:rsidRDefault="00354781">
      <w:pPr>
        <w:pStyle w:val="FootnoteText"/>
        <w:rPr>
          <w:lang w:val="hr-HR"/>
        </w:rPr>
      </w:pPr>
    </w:p>
  </w:footnote>
  <w:footnote w:id="11">
    <w:p w14:paraId="5F7DA25B" w14:textId="77777777" w:rsidR="00354781" w:rsidRDefault="00354781">
      <w:pPr>
        <w:spacing w:after="120"/>
        <w:rPr>
          <w:rFonts w:ascii="Liberation Serif" w:eastAsia="Noto Serif CJK SC" w:hAnsi="Liberation Serif" w:cs="Lohit Devanagari"/>
          <w:kern w:val="2"/>
          <w:sz w:val="20"/>
          <w:szCs w:val="20"/>
          <w:lang w:val="uz-Cyrl-UZ" w:eastAsia="zh-CN" w:bidi="hi-IN"/>
        </w:rPr>
      </w:pPr>
      <w:r>
        <w:rPr>
          <w:rStyle w:val="FootnoteCharacters"/>
        </w:rPr>
        <w:footnoteRef/>
      </w:r>
      <w:r>
        <w:t xml:space="preserve"> </w:t>
      </w:r>
      <w:r>
        <w:rPr>
          <w:rFonts w:ascii="Liberation Serif" w:eastAsia="Noto Serif CJK SC" w:hAnsi="Liberation Serif" w:cs="Lohit Devanagari"/>
          <w:kern w:val="2"/>
          <w:sz w:val="20"/>
          <w:szCs w:val="20"/>
          <w:lang w:val="uz-Cyrl-UZ" w:eastAsia="zh-CN" w:bidi="hi-IN"/>
        </w:rPr>
        <w:t>Maria Puig da le Bellacasa, Matters of Care – Speculative Ethics in more than human wolrds, University of Minnesota Press, 2017.</w:t>
      </w:r>
    </w:p>
    <w:p w14:paraId="71CA6AAD" w14:textId="77777777" w:rsidR="00354781" w:rsidRDefault="00354781">
      <w:pPr>
        <w:pStyle w:val="FootnoteText"/>
        <w:rPr>
          <w:lang w:val="hr-HR"/>
        </w:rPr>
      </w:pPr>
    </w:p>
  </w:footnote>
  <w:footnote w:id="12">
    <w:p w14:paraId="7D6B6515" w14:textId="77777777" w:rsidR="00354781" w:rsidRDefault="00354781">
      <w:pPr>
        <w:pStyle w:val="FootnoteText"/>
        <w:rPr>
          <w:lang w:val="hr-HR"/>
        </w:rPr>
      </w:pPr>
      <w:r>
        <w:rPr>
          <w:rStyle w:val="FootnoteCharacters"/>
        </w:rPr>
        <w:footnoteRef/>
      </w:r>
      <w:r>
        <w:t xml:space="preserve"> </w:t>
      </w:r>
      <w:r>
        <w:rPr>
          <w:rFonts w:ascii="Liberation Serif" w:eastAsia="Noto Serif CJK SC" w:hAnsi="Liberation Serif" w:cs="Lohit Devanagari"/>
          <w:kern w:val="2"/>
          <w:lang w:val="uz-Cyrl-UZ" w:eastAsia="zh-CN" w:bidi="hi-IN"/>
        </w:rPr>
        <w:t xml:space="preserve">Isabell Lorey, </w:t>
      </w:r>
      <w:r>
        <w:rPr>
          <w:rFonts w:ascii="Liberation Serif" w:eastAsia="Noto Serif CJK SC" w:hAnsi="Liberation Serif" w:cs="Lohit Devanagari"/>
          <w:i/>
          <w:kern w:val="2"/>
          <w:lang w:val="uz-Cyrl-UZ" w:eastAsia="zh-CN" w:bidi="hi-IN"/>
        </w:rPr>
        <w:t>Politics of Immunization and the Precarious Life</w:t>
      </w:r>
      <w:r>
        <w:rPr>
          <w:rFonts w:ascii="Liberation Serif" w:eastAsia="Noto Serif CJK SC" w:hAnsi="Liberation Serif" w:cs="Lohit Devanagari"/>
          <w:kern w:val="2"/>
          <w:lang w:val="uz-Cyrl-UZ" w:eastAsia="zh-CN" w:bidi="hi-IN"/>
        </w:rPr>
        <w:t>, u:</w:t>
      </w:r>
      <w:r>
        <w:rPr>
          <w:rFonts w:ascii="Liberation Serif" w:eastAsia="Noto Serif CJK SC" w:hAnsi="Liberation Serif" w:cs="Lohit Devanagari"/>
          <w:kern w:val="2"/>
          <w:lang w:eastAsia="zh-CN" w:bidi="hi-IN"/>
        </w:rPr>
        <w:t xml:space="preserve"> </w:t>
      </w:r>
      <w:r>
        <w:rPr>
          <w:rFonts w:ascii="Liberation Serif" w:eastAsia="Noto Serif CJK SC" w:hAnsi="Liberation Serif" w:cs="Lohit Devanagari"/>
          <w:kern w:val="2"/>
          <w:lang w:val="uz-Cyrl-UZ" w:eastAsia="zh-CN" w:bidi="hi-IN"/>
        </w:rPr>
        <w:t>Dance, Politics &amp; Co-Immunity - Thinking Resistances Current Perspectives on Politics and Communities in the Arts, Vol. 1, ed. Gerald Siegmund und Stefan Holscher, diaphanes, Zfuich-Berlin 2013.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EA"/>
    <w:rsid w:val="00052B19"/>
    <w:rsid w:val="000739E2"/>
    <w:rsid w:val="001A363D"/>
    <w:rsid w:val="00200F26"/>
    <w:rsid w:val="00222308"/>
    <w:rsid w:val="00290ED3"/>
    <w:rsid w:val="002945C2"/>
    <w:rsid w:val="00354781"/>
    <w:rsid w:val="00387B06"/>
    <w:rsid w:val="004B7D94"/>
    <w:rsid w:val="004F3935"/>
    <w:rsid w:val="00540CEA"/>
    <w:rsid w:val="00572335"/>
    <w:rsid w:val="00584C6F"/>
    <w:rsid w:val="0076259A"/>
    <w:rsid w:val="00794F8C"/>
    <w:rsid w:val="007E2E40"/>
    <w:rsid w:val="00814419"/>
    <w:rsid w:val="008B2449"/>
    <w:rsid w:val="00901520"/>
    <w:rsid w:val="009423B9"/>
    <w:rsid w:val="00A75C58"/>
    <w:rsid w:val="00AD6FED"/>
    <w:rsid w:val="00B015ED"/>
    <w:rsid w:val="00BF179F"/>
    <w:rsid w:val="00C554E9"/>
    <w:rsid w:val="00D067FA"/>
    <w:rsid w:val="00D803E0"/>
    <w:rsid w:val="00DF78BB"/>
    <w:rsid w:val="00E03193"/>
    <w:rsid w:val="00E14186"/>
    <w:rsid w:val="00F6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2E7B60"/>
    <w:rPr>
      <w:sz w:val="20"/>
      <w:szCs w:val="20"/>
    </w:rPr>
  </w:style>
  <w:style w:type="character" w:customStyle="1" w:styleId="FootnoteCharacters">
    <w:name w:val="Footnote Characters"/>
    <w:basedOn w:val="DefaultParagraphFont"/>
    <w:uiPriority w:val="99"/>
    <w:semiHidden/>
    <w:unhideWhenUsed/>
    <w:qFormat/>
    <w:rsid w:val="002E7B60"/>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1A05E1"/>
    <w:rPr>
      <w:color w:val="0563C1" w:themeColor="hyperlink"/>
      <w:u w:val="single"/>
    </w:rPr>
  </w:style>
  <w:style w:type="character" w:customStyle="1" w:styleId="EndnoteTextChar">
    <w:name w:val="Endnote Text Char"/>
    <w:basedOn w:val="DefaultParagraphFont"/>
    <w:link w:val="EndnoteText"/>
    <w:uiPriority w:val="99"/>
    <w:semiHidden/>
    <w:qFormat/>
    <w:rsid w:val="006C1F27"/>
    <w:rPr>
      <w:sz w:val="20"/>
      <w:szCs w:val="20"/>
    </w:rPr>
  </w:style>
  <w:style w:type="character" w:styleId="FollowedHyperlink">
    <w:name w:val="FollowedHyperlink"/>
    <w:basedOn w:val="DefaultParagraphFont"/>
    <w:uiPriority w:val="99"/>
    <w:semiHidden/>
    <w:unhideWhenUsed/>
    <w:rsid w:val="001F13FE"/>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styleId="CommentReference">
    <w:name w:val="annotation reference"/>
    <w:basedOn w:val="DefaultParagraphFont"/>
    <w:uiPriority w:val="99"/>
    <w:semiHidden/>
    <w:unhideWhenUsed/>
    <w:qFormat/>
    <w:rsid w:val="00292BC2"/>
    <w:rPr>
      <w:sz w:val="18"/>
      <w:szCs w:val="18"/>
    </w:rPr>
  </w:style>
  <w:style w:type="character" w:customStyle="1" w:styleId="CommentTextChar">
    <w:name w:val="Comment Text Char"/>
    <w:basedOn w:val="DefaultParagraphFont"/>
    <w:link w:val="CommentText"/>
    <w:uiPriority w:val="99"/>
    <w:semiHidden/>
    <w:qFormat/>
    <w:rsid w:val="00292BC2"/>
    <w:rPr>
      <w:sz w:val="24"/>
      <w:szCs w:val="24"/>
    </w:rPr>
  </w:style>
  <w:style w:type="character" w:customStyle="1" w:styleId="CommentSubjectChar">
    <w:name w:val="Comment Subject Char"/>
    <w:basedOn w:val="CommentTextChar"/>
    <w:link w:val="CommentSubject"/>
    <w:uiPriority w:val="99"/>
    <w:semiHidden/>
    <w:qFormat/>
    <w:rsid w:val="00292BC2"/>
    <w:rPr>
      <w:b/>
      <w:bCs/>
      <w:sz w:val="20"/>
      <w:szCs w:val="20"/>
    </w:rPr>
  </w:style>
  <w:style w:type="character" w:customStyle="1" w:styleId="BalloonTextChar">
    <w:name w:val="Balloon Text Char"/>
    <w:basedOn w:val="DefaultParagraphFont"/>
    <w:link w:val="BalloonText"/>
    <w:uiPriority w:val="99"/>
    <w:semiHidden/>
    <w:qFormat/>
    <w:rsid w:val="00292BC2"/>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2E7B60"/>
    <w:pPr>
      <w:spacing w:after="0" w:line="240" w:lineRule="auto"/>
    </w:pPr>
    <w:rPr>
      <w:sz w:val="20"/>
      <w:szCs w:val="20"/>
    </w:rPr>
  </w:style>
  <w:style w:type="paragraph" w:styleId="EndnoteText">
    <w:name w:val="endnote text"/>
    <w:basedOn w:val="Normal"/>
    <w:link w:val="EndnoteTextChar"/>
    <w:uiPriority w:val="99"/>
    <w:semiHidden/>
    <w:unhideWhenUsed/>
    <w:rsid w:val="006C1F27"/>
    <w:pPr>
      <w:spacing w:after="0" w:line="240" w:lineRule="auto"/>
    </w:pPr>
    <w:rPr>
      <w:sz w:val="20"/>
      <w:szCs w:val="20"/>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CommentText">
    <w:name w:val="annotation text"/>
    <w:basedOn w:val="Normal"/>
    <w:link w:val="CommentTextChar"/>
    <w:uiPriority w:val="99"/>
    <w:semiHidden/>
    <w:unhideWhenUsed/>
    <w:qFormat/>
    <w:rsid w:val="00292BC2"/>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292BC2"/>
    <w:rPr>
      <w:b/>
      <w:bCs/>
      <w:sz w:val="20"/>
      <w:szCs w:val="20"/>
    </w:rPr>
  </w:style>
  <w:style w:type="paragraph" w:styleId="BalloonText">
    <w:name w:val="Balloon Text"/>
    <w:basedOn w:val="Normal"/>
    <w:link w:val="BalloonTextChar"/>
    <w:uiPriority w:val="99"/>
    <w:semiHidden/>
    <w:unhideWhenUsed/>
    <w:qFormat/>
    <w:rsid w:val="00292BC2"/>
    <w:pPr>
      <w:spacing w:after="0" w:line="240" w:lineRule="auto"/>
    </w:pPr>
    <w:rPr>
      <w:rFonts w:ascii="Lucida Grande" w:hAnsi="Lucida Grande" w:cs="Lucida Grande"/>
      <w:sz w:val="18"/>
      <w:szCs w:val="18"/>
    </w:rPr>
  </w:style>
  <w:style w:type="character" w:styleId="FootnoteReference">
    <w:name w:val="footnote reference"/>
    <w:basedOn w:val="DefaultParagraphFont"/>
    <w:uiPriority w:val="99"/>
    <w:unhideWhenUsed/>
    <w:rsid w:val="00C554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2E7B60"/>
    <w:rPr>
      <w:sz w:val="20"/>
      <w:szCs w:val="20"/>
    </w:rPr>
  </w:style>
  <w:style w:type="character" w:customStyle="1" w:styleId="FootnoteCharacters">
    <w:name w:val="Footnote Characters"/>
    <w:basedOn w:val="DefaultParagraphFont"/>
    <w:uiPriority w:val="99"/>
    <w:semiHidden/>
    <w:unhideWhenUsed/>
    <w:qFormat/>
    <w:rsid w:val="002E7B60"/>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1A05E1"/>
    <w:rPr>
      <w:color w:val="0563C1" w:themeColor="hyperlink"/>
      <w:u w:val="single"/>
    </w:rPr>
  </w:style>
  <w:style w:type="character" w:customStyle="1" w:styleId="EndnoteTextChar">
    <w:name w:val="Endnote Text Char"/>
    <w:basedOn w:val="DefaultParagraphFont"/>
    <w:link w:val="EndnoteText"/>
    <w:uiPriority w:val="99"/>
    <w:semiHidden/>
    <w:qFormat/>
    <w:rsid w:val="006C1F27"/>
    <w:rPr>
      <w:sz w:val="20"/>
      <w:szCs w:val="20"/>
    </w:rPr>
  </w:style>
  <w:style w:type="character" w:styleId="FollowedHyperlink">
    <w:name w:val="FollowedHyperlink"/>
    <w:basedOn w:val="DefaultParagraphFont"/>
    <w:uiPriority w:val="99"/>
    <w:semiHidden/>
    <w:unhideWhenUsed/>
    <w:rsid w:val="001F13FE"/>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styleId="CommentReference">
    <w:name w:val="annotation reference"/>
    <w:basedOn w:val="DefaultParagraphFont"/>
    <w:uiPriority w:val="99"/>
    <w:semiHidden/>
    <w:unhideWhenUsed/>
    <w:qFormat/>
    <w:rsid w:val="00292BC2"/>
    <w:rPr>
      <w:sz w:val="18"/>
      <w:szCs w:val="18"/>
    </w:rPr>
  </w:style>
  <w:style w:type="character" w:customStyle="1" w:styleId="CommentTextChar">
    <w:name w:val="Comment Text Char"/>
    <w:basedOn w:val="DefaultParagraphFont"/>
    <w:link w:val="CommentText"/>
    <w:uiPriority w:val="99"/>
    <w:semiHidden/>
    <w:qFormat/>
    <w:rsid w:val="00292BC2"/>
    <w:rPr>
      <w:sz w:val="24"/>
      <w:szCs w:val="24"/>
    </w:rPr>
  </w:style>
  <w:style w:type="character" w:customStyle="1" w:styleId="CommentSubjectChar">
    <w:name w:val="Comment Subject Char"/>
    <w:basedOn w:val="CommentTextChar"/>
    <w:link w:val="CommentSubject"/>
    <w:uiPriority w:val="99"/>
    <w:semiHidden/>
    <w:qFormat/>
    <w:rsid w:val="00292BC2"/>
    <w:rPr>
      <w:b/>
      <w:bCs/>
      <w:sz w:val="20"/>
      <w:szCs w:val="20"/>
    </w:rPr>
  </w:style>
  <w:style w:type="character" w:customStyle="1" w:styleId="BalloonTextChar">
    <w:name w:val="Balloon Text Char"/>
    <w:basedOn w:val="DefaultParagraphFont"/>
    <w:link w:val="BalloonText"/>
    <w:uiPriority w:val="99"/>
    <w:semiHidden/>
    <w:qFormat/>
    <w:rsid w:val="00292BC2"/>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2E7B60"/>
    <w:pPr>
      <w:spacing w:after="0" w:line="240" w:lineRule="auto"/>
    </w:pPr>
    <w:rPr>
      <w:sz w:val="20"/>
      <w:szCs w:val="20"/>
    </w:rPr>
  </w:style>
  <w:style w:type="paragraph" w:styleId="EndnoteText">
    <w:name w:val="endnote text"/>
    <w:basedOn w:val="Normal"/>
    <w:link w:val="EndnoteTextChar"/>
    <w:uiPriority w:val="99"/>
    <w:semiHidden/>
    <w:unhideWhenUsed/>
    <w:rsid w:val="006C1F27"/>
    <w:pPr>
      <w:spacing w:after="0" w:line="240" w:lineRule="auto"/>
    </w:pPr>
    <w:rPr>
      <w:sz w:val="20"/>
      <w:szCs w:val="20"/>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CommentText">
    <w:name w:val="annotation text"/>
    <w:basedOn w:val="Normal"/>
    <w:link w:val="CommentTextChar"/>
    <w:uiPriority w:val="99"/>
    <w:semiHidden/>
    <w:unhideWhenUsed/>
    <w:qFormat/>
    <w:rsid w:val="00292BC2"/>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292BC2"/>
    <w:rPr>
      <w:b/>
      <w:bCs/>
      <w:sz w:val="20"/>
      <w:szCs w:val="20"/>
    </w:rPr>
  </w:style>
  <w:style w:type="paragraph" w:styleId="BalloonText">
    <w:name w:val="Balloon Text"/>
    <w:basedOn w:val="Normal"/>
    <w:link w:val="BalloonTextChar"/>
    <w:uiPriority w:val="99"/>
    <w:semiHidden/>
    <w:unhideWhenUsed/>
    <w:qFormat/>
    <w:rsid w:val="00292BC2"/>
    <w:pPr>
      <w:spacing w:after="0" w:line="240" w:lineRule="auto"/>
    </w:pPr>
    <w:rPr>
      <w:rFonts w:ascii="Lucida Grande" w:hAnsi="Lucida Grande" w:cs="Lucida Grande"/>
      <w:sz w:val="18"/>
      <w:szCs w:val="18"/>
    </w:rPr>
  </w:style>
  <w:style w:type="character" w:styleId="FootnoteReference">
    <w:name w:val="footnote reference"/>
    <w:basedOn w:val="DefaultParagraphFont"/>
    <w:uiPriority w:val="99"/>
    <w:unhideWhenUsed/>
    <w:rsid w:val="00C5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photo?fbid=2941329332611890&amp;set=a.1708342392577263" TargetMode="External"/><Relationship Id="rId4" Type="http://schemas.openxmlformats.org/officeDocument/2006/relationships/hyperlink" Target="http://www.artforum.com/" TargetMode="External"/><Relationship Id="rId5" Type="http://schemas.openxmlformats.org/officeDocument/2006/relationships/hyperlink" Target="http://www.thegurdian.com/" TargetMode="External"/><Relationship Id="rId6" Type="http://schemas.openxmlformats.org/officeDocument/2006/relationships/hyperlink" Target="http://www.neu.schauspielhaus.ch/" TargetMode="External"/><Relationship Id="rId1" Type="http://schemas.openxmlformats.org/officeDocument/2006/relationships/hyperlink" Target="http://www.artforum.com/" TargetMode="External"/><Relationship Id="rId2" Type="http://schemas.openxmlformats.org/officeDocument/2006/relationships/hyperlink" Target="http://www.art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6EEB-D05D-4640-A37B-C05B78F8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2959</Words>
  <Characters>16868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Igor Koruga</cp:lastModifiedBy>
  <cp:revision>2</cp:revision>
  <dcterms:created xsi:type="dcterms:W3CDTF">2020-09-27T12:16:00Z</dcterms:created>
  <dcterms:modified xsi:type="dcterms:W3CDTF">2020-09-27T12:16:00Z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